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D4E5" w14:textId="77777777" w:rsidR="001003B3" w:rsidRPr="00AB7732" w:rsidRDefault="001003B3" w:rsidP="00AB7732">
      <w:pPr>
        <w:tabs>
          <w:tab w:val="left" w:pos="567"/>
          <w:tab w:val="left" w:pos="1021"/>
        </w:tabs>
        <w:jc w:val="both"/>
        <w:outlineLvl w:val="0"/>
        <w:rPr>
          <w:rFonts w:ascii="Arial" w:hAnsi="Arial" w:cs="Arial"/>
          <w:b/>
          <w:sz w:val="28"/>
        </w:rPr>
      </w:pPr>
    </w:p>
    <w:p w14:paraId="20982066" w14:textId="4EE77AD5" w:rsidR="00AE7F37" w:rsidRPr="00AB7732" w:rsidRDefault="00AE7F37" w:rsidP="008123A9">
      <w:pPr>
        <w:tabs>
          <w:tab w:val="left" w:pos="567"/>
          <w:tab w:val="left" w:pos="1021"/>
        </w:tabs>
        <w:jc w:val="center"/>
        <w:outlineLvl w:val="0"/>
        <w:rPr>
          <w:rFonts w:ascii="Arial" w:hAnsi="Arial" w:cs="Arial"/>
          <w:b/>
          <w:sz w:val="28"/>
        </w:rPr>
      </w:pPr>
      <w:r w:rsidRPr="00AB7732">
        <w:rPr>
          <w:rFonts w:ascii="Arial" w:hAnsi="Arial" w:cs="Arial"/>
          <w:b/>
          <w:sz w:val="28"/>
        </w:rPr>
        <w:t>STEWART’S MELVILLE COLLEGE CLUB</w:t>
      </w:r>
    </w:p>
    <w:p w14:paraId="071FB017" w14:textId="77777777" w:rsidR="0007697F" w:rsidRPr="00AB7732" w:rsidRDefault="0007697F" w:rsidP="008123A9">
      <w:pPr>
        <w:tabs>
          <w:tab w:val="left" w:pos="567"/>
          <w:tab w:val="left" w:pos="1021"/>
        </w:tabs>
        <w:jc w:val="center"/>
        <w:rPr>
          <w:rFonts w:ascii="Arial" w:hAnsi="Arial" w:cs="Arial"/>
        </w:rPr>
      </w:pPr>
      <w:r w:rsidRPr="00AB7732">
        <w:rPr>
          <w:rFonts w:ascii="Arial" w:hAnsi="Arial" w:cs="Arial"/>
          <w:noProof/>
        </w:rPr>
        <w:drawing>
          <wp:inline distT="0" distB="0" distL="0" distR="0" wp14:anchorId="193DD409" wp14:editId="73FC0B0C">
            <wp:extent cx="8763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 Cre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6300" cy="990600"/>
                    </a:xfrm>
                    <a:prstGeom prst="rect">
                      <a:avLst/>
                    </a:prstGeom>
                  </pic:spPr>
                </pic:pic>
              </a:graphicData>
            </a:graphic>
          </wp:inline>
        </w:drawing>
      </w:r>
    </w:p>
    <w:p w14:paraId="65B31D52" w14:textId="77777777" w:rsidR="00AE7F37" w:rsidRPr="00AB7732" w:rsidRDefault="00AE7F37" w:rsidP="008123A9">
      <w:pPr>
        <w:tabs>
          <w:tab w:val="left" w:pos="567"/>
          <w:tab w:val="left" w:pos="1021"/>
          <w:tab w:val="left" w:pos="1247"/>
        </w:tabs>
        <w:jc w:val="center"/>
        <w:rPr>
          <w:rFonts w:ascii="Arial" w:hAnsi="Arial" w:cs="Arial"/>
        </w:rPr>
      </w:pPr>
    </w:p>
    <w:p w14:paraId="2378D11F" w14:textId="77777777" w:rsidR="00AE7F37" w:rsidRPr="00AB7732" w:rsidRDefault="00AE7F37" w:rsidP="008123A9">
      <w:pPr>
        <w:tabs>
          <w:tab w:val="left" w:pos="567"/>
          <w:tab w:val="left" w:pos="1021"/>
          <w:tab w:val="left" w:pos="1247"/>
        </w:tabs>
        <w:jc w:val="center"/>
        <w:outlineLvl w:val="0"/>
        <w:rPr>
          <w:rFonts w:ascii="Arial" w:hAnsi="Arial" w:cs="Arial"/>
          <w:b/>
          <w:sz w:val="24"/>
        </w:rPr>
      </w:pPr>
      <w:r w:rsidRPr="00AB7732">
        <w:rPr>
          <w:rFonts w:ascii="Arial" w:hAnsi="Arial" w:cs="Arial"/>
          <w:b/>
          <w:sz w:val="24"/>
        </w:rPr>
        <w:t>CONSTITUTION AND RULES</w:t>
      </w:r>
    </w:p>
    <w:p w14:paraId="6CFB4F2D" w14:textId="77777777" w:rsidR="00AE7F37" w:rsidRPr="00AB7732" w:rsidRDefault="00AE7F37" w:rsidP="008123A9">
      <w:pPr>
        <w:tabs>
          <w:tab w:val="left" w:pos="567"/>
          <w:tab w:val="left" w:pos="1021"/>
          <w:tab w:val="left" w:pos="1247"/>
        </w:tabs>
        <w:jc w:val="center"/>
        <w:rPr>
          <w:rFonts w:ascii="Arial" w:hAnsi="Arial" w:cs="Arial"/>
          <w:b/>
        </w:rPr>
      </w:pPr>
    </w:p>
    <w:p w14:paraId="0019650B" w14:textId="77777777" w:rsidR="00AE7F37" w:rsidRPr="00AB7732" w:rsidRDefault="00AE7F37" w:rsidP="008123A9">
      <w:pPr>
        <w:tabs>
          <w:tab w:val="left" w:pos="567"/>
          <w:tab w:val="left" w:pos="1021"/>
          <w:tab w:val="left" w:pos="1247"/>
        </w:tabs>
        <w:jc w:val="center"/>
        <w:rPr>
          <w:rFonts w:ascii="Arial" w:hAnsi="Arial" w:cs="Arial"/>
          <w:b/>
        </w:rPr>
      </w:pPr>
    </w:p>
    <w:p w14:paraId="6945F57D" w14:textId="73DE772C" w:rsidR="00AE7F37" w:rsidRPr="00AB7732" w:rsidRDefault="0048765C" w:rsidP="008123A9">
      <w:pPr>
        <w:tabs>
          <w:tab w:val="left" w:pos="567"/>
          <w:tab w:val="left" w:pos="1021"/>
          <w:tab w:val="left" w:pos="1247"/>
        </w:tabs>
        <w:jc w:val="center"/>
        <w:rPr>
          <w:rFonts w:ascii="Arial" w:hAnsi="Arial" w:cs="Arial"/>
        </w:rPr>
      </w:pPr>
      <w:r>
        <w:rPr>
          <w:rFonts w:ascii="Arial" w:hAnsi="Arial" w:cs="Arial"/>
        </w:rPr>
        <w:t>To be</w:t>
      </w:r>
      <w:r w:rsidR="00AE7F37" w:rsidRPr="00AB7732">
        <w:rPr>
          <w:rFonts w:ascii="Arial" w:hAnsi="Arial" w:cs="Arial"/>
        </w:rPr>
        <w:t xml:space="preserve"> </w:t>
      </w:r>
      <w:r w:rsidR="00AB7732" w:rsidRPr="00AB7732">
        <w:rPr>
          <w:rFonts w:ascii="Arial" w:hAnsi="Arial" w:cs="Arial"/>
        </w:rPr>
        <w:t>proposed</w:t>
      </w:r>
      <w:r w:rsidR="00AE7F37" w:rsidRPr="00AB7732">
        <w:rPr>
          <w:rFonts w:ascii="Arial" w:hAnsi="Arial" w:cs="Arial"/>
        </w:rPr>
        <w:t xml:space="preserve"> at the Annual Gene</w:t>
      </w:r>
      <w:r w:rsidR="00210840" w:rsidRPr="00AB7732">
        <w:rPr>
          <w:rFonts w:ascii="Arial" w:hAnsi="Arial" w:cs="Arial"/>
        </w:rPr>
        <w:t xml:space="preserve">ral Meeting </w:t>
      </w:r>
      <w:r w:rsidR="004935EA" w:rsidRPr="00AB7732">
        <w:rPr>
          <w:rFonts w:ascii="Arial" w:hAnsi="Arial" w:cs="Arial"/>
        </w:rPr>
        <w:t xml:space="preserve">on </w:t>
      </w:r>
      <w:r w:rsidRPr="0048765C">
        <w:rPr>
          <w:rFonts w:ascii="Arial" w:hAnsi="Arial" w:cs="Arial"/>
        </w:rPr>
        <w:t>19</w:t>
      </w:r>
      <w:r w:rsidRPr="0048765C">
        <w:rPr>
          <w:rFonts w:ascii="Arial" w:hAnsi="Arial" w:cs="Arial"/>
          <w:vertAlign w:val="superscript"/>
        </w:rPr>
        <w:t>th</w:t>
      </w:r>
      <w:r w:rsidRPr="0048765C">
        <w:rPr>
          <w:rFonts w:ascii="Arial" w:hAnsi="Arial" w:cs="Arial"/>
        </w:rPr>
        <w:t xml:space="preserve"> May </w:t>
      </w:r>
      <w:r w:rsidR="00AB7732" w:rsidRPr="0048765C">
        <w:rPr>
          <w:rFonts w:ascii="Arial" w:hAnsi="Arial" w:cs="Arial"/>
        </w:rPr>
        <w:t>2021</w:t>
      </w:r>
    </w:p>
    <w:p w14:paraId="48A08FC3" w14:textId="52B8089A" w:rsidR="001003B3" w:rsidRPr="00AB7732" w:rsidRDefault="001003B3" w:rsidP="00AB7732">
      <w:pPr>
        <w:tabs>
          <w:tab w:val="left" w:pos="567"/>
          <w:tab w:val="left" w:pos="1021"/>
          <w:tab w:val="left" w:pos="1247"/>
        </w:tabs>
        <w:jc w:val="both"/>
        <w:rPr>
          <w:rFonts w:ascii="Arial" w:hAnsi="Arial" w:cs="Arial"/>
        </w:rPr>
      </w:pPr>
    </w:p>
    <w:p w14:paraId="3BE7B9D8" w14:textId="77777777" w:rsidR="00AE7F37" w:rsidRPr="00AB7732" w:rsidRDefault="00AE7F37" w:rsidP="00AB7732">
      <w:pPr>
        <w:tabs>
          <w:tab w:val="left" w:pos="567"/>
          <w:tab w:val="left" w:pos="1021"/>
          <w:tab w:val="left" w:pos="1247"/>
        </w:tabs>
        <w:jc w:val="both"/>
        <w:rPr>
          <w:rFonts w:ascii="Arial" w:hAnsi="Arial" w:cs="Arial"/>
          <w:b/>
        </w:rPr>
      </w:pPr>
    </w:p>
    <w:p w14:paraId="43D15721" w14:textId="77777777" w:rsidR="00AE7F37" w:rsidRPr="00AB7732" w:rsidRDefault="00A0757F" w:rsidP="00AB7732">
      <w:pPr>
        <w:tabs>
          <w:tab w:val="left" w:pos="567"/>
          <w:tab w:val="left" w:pos="1021"/>
        </w:tabs>
        <w:jc w:val="both"/>
        <w:outlineLvl w:val="0"/>
        <w:rPr>
          <w:rFonts w:ascii="Arial" w:hAnsi="Arial" w:cs="Arial"/>
        </w:rPr>
      </w:pPr>
      <w:proofErr w:type="gramStart"/>
      <w:r w:rsidRPr="00AB7732">
        <w:rPr>
          <w:rFonts w:ascii="Arial" w:hAnsi="Arial" w:cs="Arial"/>
        </w:rPr>
        <w:t xml:space="preserve">1  </w:t>
      </w:r>
      <w:r w:rsidR="00AE7F37" w:rsidRPr="00AB7732">
        <w:rPr>
          <w:rFonts w:ascii="Arial" w:hAnsi="Arial" w:cs="Arial"/>
        </w:rPr>
        <w:tab/>
      </w:r>
      <w:proofErr w:type="gramEnd"/>
      <w:r w:rsidR="00AE7F37" w:rsidRPr="00AB7732">
        <w:rPr>
          <w:rFonts w:ascii="Arial" w:hAnsi="Arial" w:cs="Arial"/>
        </w:rPr>
        <w:t>NAME</w:t>
      </w:r>
    </w:p>
    <w:p w14:paraId="510867A7" w14:textId="77777777" w:rsidR="00AE7F37" w:rsidRPr="00AB7732" w:rsidRDefault="00AE7F37" w:rsidP="00AB7732">
      <w:pPr>
        <w:tabs>
          <w:tab w:val="left" w:pos="567"/>
          <w:tab w:val="left" w:pos="1021"/>
          <w:tab w:val="left" w:pos="1247"/>
        </w:tabs>
        <w:jc w:val="both"/>
        <w:rPr>
          <w:rFonts w:ascii="Arial" w:hAnsi="Arial" w:cs="Arial"/>
        </w:rPr>
      </w:pPr>
    </w:p>
    <w:p w14:paraId="4A7D4344" w14:textId="36C29108"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The name of the Club shall be</w:t>
      </w:r>
      <w:r w:rsidR="001003B3" w:rsidRPr="00AB7732">
        <w:rPr>
          <w:rFonts w:ascii="Arial" w:hAnsi="Arial" w:cs="Arial"/>
        </w:rPr>
        <w:t xml:space="preserve"> </w:t>
      </w:r>
      <w:r w:rsidRPr="00AB7732">
        <w:rPr>
          <w:rFonts w:ascii="Arial" w:hAnsi="Arial" w:cs="Arial"/>
        </w:rPr>
        <w:t>STEWART’S MELVILLE COLLEGE CLUB.</w:t>
      </w:r>
    </w:p>
    <w:p w14:paraId="428A5A20" w14:textId="77777777" w:rsidR="00AE7F37" w:rsidRPr="00AB7732" w:rsidRDefault="00AE7F37" w:rsidP="00AB7732">
      <w:pPr>
        <w:tabs>
          <w:tab w:val="left" w:pos="567"/>
          <w:tab w:val="left" w:pos="1021"/>
          <w:tab w:val="left" w:pos="1247"/>
        </w:tabs>
        <w:jc w:val="both"/>
        <w:rPr>
          <w:rFonts w:ascii="Arial" w:hAnsi="Arial" w:cs="Arial"/>
        </w:rPr>
      </w:pPr>
    </w:p>
    <w:p w14:paraId="50B04FF8" w14:textId="77777777" w:rsidR="00AE7F37" w:rsidRPr="00AB7732" w:rsidRDefault="00AE7F37" w:rsidP="00AB7732">
      <w:pPr>
        <w:tabs>
          <w:tab w:val="left" w:pos="567"/>
          <w:tab w:val="left" w:pos="1021"/>
        </w:tabs>
        <w:jc w:val="both"/>
        <w:outlineLvl w:val="0"/>
        <w:rPr>
          <w:rFonts w:ascii="Arial" w:hAnsi="Arial" w:cs="Arial"/>
        </w:rPr>
      </w:pPr>
      <w:proofErr w:type="gramStart"/>
      <w:r w:rsidRPr="00AB7732">
        <w:rPr>
          <w:rFonts w:ascii="Arial" w:hAnsi="Arial" w:cs="Arial"/>
        </w:rPr>
        <w:t>2</w:t>
      </w:r>
      <w:r w:rsidR="00A0757F" w:rsidRPr="00AB7732">
        <w:rPr>
          <w:rFonts w:ascii="Arial" w:hAnsi="Arial" w:cs="Arial"/>
        </w:rPr>
        <w:t xml:space="preserve">  </w:t>
      </w:r>
      <w:r w:rsidRPr="00AB7732">
        <w:rPr>
          <w:rFonts w:ascii="Arial" w:hAnsi="Arial" w:cs="Arial"/>
        </w:rPr>
        <w:tab/>
      </w:r>
      <w:proofErr w:type="gramEnd"/>
      <w:r w:rsidRPr="00AB7732">
        <w:rPr>
          <w:rFonts w:ascii="Arial" w:hAnsi="Arial" w:cs="Arial"/>
        </w:rPr>
        <w:t>OBJECTS</w:t>
      </w:r>
    </w:p>
    <w:p w14:paraId="16F8CED6" w14:textId="77777777" w:rsidR="00AE7F37" w:rsidRPr="00AB7732" w:rsidRDefault="00AE7F37" w:rsidP="00AB7732">
      <w:pPr>
        <w:tabs>
          <w:tab w:val="left" w:pos="567"/>
          <w:tab w:val="left" w:pos="1021"/>
        </w:tabs>
        <w:jc w:val="both"/>
        <w:rPr>
          <w:rFonts w:ascii="Arial" w:hAnsi="Arial" w:cs="Arial"/>
        </w:rPr>
      </w:pPr>
    </w:p>
    <w:p w14:paraId="6223B73D" w14:textId="27146C82" w:rsidR="00AE7F37" w:rsidRPr="00AB7732" w:rsidRDefault="00AE7F37" w:rsidP="00AB7732">
      <w:pPr>
        <w:tabs>
          <w:tab w:val="left" w:pos="567"/>
          <w:tab w:val="left" w:pos="1021"/>
        </w:tabs>
        <w:jc w:val="both"/>
        <w:rPr>
          <w:rFonts w:ascii="Arial" w:hAnsi="Arial" w:cs="Arial"/>
        </w:rPr>
      </w:pPr>
      <w:r w:rsidRPr="00AB7732">
        <w:rPr>
          <w:rFonts w:ascii="Arial" w:hAnsi="Arial" w:cs="Arial"/>
        </w:rPr>
        <w:t xml:space="preserve">The objects of the Club shall be to promote the interests of Stewart’s Melville College, to form a bond of union among the pupils, past and present, to encourage and maintain co-operation between former pupils and Stewart’s Melville College in all matters relative to the welfare of the College, to encourage the pursuit of sport in every form, to promote cultural interests and to act as the parent Club to all Stewart’s Melville College Clubs of the United Kingdom and Overseas (hereinafter referred to as Branch Clubs) and the sport and cultural Clubs which are or may be </w:t>
      </w:r>
      <w:r w:rsidR="00F5399E" w:rsidRPr="00AB7732">
        <w:rPr>
          <w:rFonts w:ascii="Arial" w:hAnsi="Arial" w:cs="Arial"/>
        </w:rPr>
        <w:t xml:space="preserve">affiliated </w:t>
      </w:r>
      <w:r w:rsidRPr="00AB7732">
        <w:rPr>
          <w:rFonts w:ascii="Arial" w:hAnsi="Arial" w:cs="Arial"/>
        </w:rPr>
        <w:t xml:space="preserve">therewith (hereinafter referred to as </w:t>
      </w:r>
      <w:r w:rsidR="00287BBA" w:rsidRPr="00AB7732">
        <w:rPr>
          <w:rFonts w:ascii="Arial" w:hAnsi="Arial" w:cs="Arial"/>
        </w:rPr>
        <w:t xml:space="preserve">Affiliated </w:t>
      </w:r>
      <w:r w:rsidRPr="00AB7732">
        <w:rPr>
          <w:rFonts w:ascii="Arial" w:hAnsi="Arial" w:cs="Arial"/>
        </w:rPr>
        <w:t>Clubs).</w:t>
      </w:r>
    </w:p>
    <w:p w14:paraId="0F3994A7" w14:textId="77777777" w:rsidR="00AE7F37" w:rsidRPr="00AB7732" w:rsidRDefault="00AE7F37" w:rsidP="00AB7732">
      <w:pPr>
        <w:tabs>
          <w:tab w:val="left" w:pos="567"/>
          <w:tab w:val="left" w:pos="1021"/>
          <w:tab w:val="left" w:pos="1247"/>
        </w:tabs>
        <w:jc w:val="both"/>
        <w:rPr>
          <w:rFonts w:ascii="Arial" w:hAnsi="Arial" w:cs="Arial"/>
        </w:rPr>
      </w:pPr>
    </w:p>
    <w:p w14:paraId="2F0876F4" w14:textId="77777777" w:rsidR="00AE7F37" w:rsidRPr="00AB7732" w:rsidRDefault="00A0757F" w:rsidP="00AB7732">
      <w:pPr>
        <w:tabs>
          <w:tab w:val="left" w:pos="567"/>
          <w:tab w:val="left" w:pos="1021"/>
          <w:tab w:val="left" w:pos="1134"/>
          <w:tab w:val="left" w:pos="1247"/>
        </w:tabs>
        <w:jc w:val="both"/>
        <w:outlineLvl w:val="0"/>
        <w:rPr>
          <w:rFonts w:ascii="Arial" w:hAnsi="Arial" w:cs="Arial"/>
        </w:rPr>
      </w:pPr>
      <w:proofErr w:type="gramStart"/>
      <w:r w:rsidRPr="00AB7732">
        <w:rPr>
          <w:rFonts w:ascii="Arial" w:hAnsi="Arial" w:cs="Arial"/>
        </w:rPr>
        <w:t xml:space="preserve">3  </w:t>
      </w:r>
      <w:r w:rsidR="00AE7F37" w:rsidRPr="00AB7732">
        <w:rPr>
          <w:rFonts w:ascii="Arial" w:hAnsi="Arial" w:cs="Arial"/>
        </w:rPr>
        <w:tab/>
      </w:r>
      <w:proofErr w:type="gramEnd"/>
      <w:r w:rsidR="00AE7F37" w:rsidRPr="00AB7732">
        <w:rPr>
          <w:rFonts w:ascii="Arial" w:hAnsi="Arial" w:cs="Arial"/>
        </w:rPr>
        <w:t>COLOURS</w:t>
      </w:r>
    </w:p>
    <w:p w14:paraId="72C82F87" w14:textId="77777777" w:rsidR="00AE7F37" w:rsidRPr="00AB7732" w:rsidRDefault="00AE7F37" w:rsidP="00AB7732">
      <w:pPr>
        <w:tabs>
          <w:tab w:val="left" w:pos="567"/>
          <w:tab w:val="left" w:pos="1021"/>
          <w:tab w:val="left" w:pos="1247"/>
        </w:tabs>
        <w:jc w:val="both"/>
        <w:rPr>
          <w:rFonts w:ascii="Arial" w:hAnsi="Arial" w:cs="Arial"/>
        </w:rPr>
      </w:pPr>
    </w:p>
    <w:p w14:paraId="04D4336D" w14:textId="77777777"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The Club colours, tie, blazer and pocket badge to be worn by Ordinary</w:t>
      </w:r>
      <w:r w:rsidR="003970DD" w:rsidRPr="00AB7732">
        <w:rPr>
          <w:rFonts w:ascii="Arial" w:hAnsi="Arial" w:cs="Arial"/>
        </w:rPr>
        <w:t xml:space="preserve"> </w:t>
      </w:r>
      <w:r w:rsidRPr="00AB7732">
        <w:rPr>
          <w:rFonts w:ascii="Arial" w:hAnsi="Arial" w:cs="Arial"/>
        </w:rPr>
        <w:t>Members shall be those approved by the Club and where competent registered in the name of the Club.</w:t>
      </w:r>
    </w:p>
    <w:p w14:paraId="5BC586EE" w14:textId="77777777" w:rsidR="00AE7F37" w:rsidRPr="00AB7732" w:rsidRDefault="00AE7F37" w:rsidP="00AB7732">
      <w:pPr>
        <w:tabs>
          <w:tab w:val="left" w:pos="567"/>
          <w:tab w:val="left" w:pos="1021"/>
          <w:tab w:val="left" w:pos="1247"/>
        </w:tabs>
        <w:jc w:val="both"/>
        <w:rPr>
          <w:rFonts w:ascii="Arial" w:hAnsi="Arial" w:cs="Arial"/>
        </w:rPr>
      </w:pPr>
    </w:p>
    <w:p w14:paraId="43D64A5A" w14:textId="77777777" w:rsidR="00AE7F37" w:rsidRPr="00AB7732" w:rsidRDefault="00A0757F" w:rsidP="00AB7732">
      <w:pPr>
        <w:tabs>
          <w:tab w:val="left" w:pos="567"/>
          <w:tab w:val="left" w:pos="1021"/>
          <w:tab w:val="left" w:pos="1247"/>
        </w:tabs>
        <w:jc w:val="both"/>
        <w:outlineLvl w:val="0"/>
        <w:rPr>
          <w:rFonts w:ascii="Arial" w:hAnsi="Arial" w:cs="Arial"/>
        </w:rPr>
      </w:pPr>
      <w:proofErr w:type="gramStart"/>
      <w:r w:rsidRPr="00AB7732">
        <w:rPr>
          <w:rFonts w:ascii="Arial" w:hAnsi="Arial" w:cs="Arial"/>
        </w:rPr>
        <w:t xml:space="preserve">4  </w:t>
      </w:r>
      <w:r w:rsidR="00AE7F37" w:rsidRPr="00AB7732">
        <w:rPr>
          <w:rFonts w:ascii="Arial" w:hAnsi="Arial" w:cs="Arial"/>
        </w:rPr>
        <w:tab/>
      </w:r>
      <w:proofErr w:type="gramEnd"/>
      <w:r w:rsidR="00AE7F37" w:rsidRPr="00AB7732">
        <w:rPr>
          <w:rFonts w:ascii="Arial" w:hAnsi="Arial" w:cs="Arial"/>
        </w:rPr>
        <w:t>MEMBERSHIP</w:t>
      </w:r>
    </w:p>
    <w:p w14:paraId="0EEF3C22" w14:textId="77777777" w:rsidR="00AE7F37" w:rsidRPr="00AB7732" w:rsidRDefault="00AE7F37" w:rsidP="00AB7732">
      <w:pPr>
        <w:tabs>
          <w:tab w:val="left" w:pos="567"/>
          <w:tab w:val="left" w:pos="1021"/>
          <w:tab w:val="left" w:pos="1247"/>
        </w:tabs>
        <w:jc w:val="both"/>
        <w:rPr>
          <w:rFonts w:ascii="Arial" w:hAnsi="Arial" w:cs="Arial"/>
        </w:rPr>
      </w:pPr>
    </w:p>
    <w:p w14:paraId="0AE2AB3D" w14:textId="591AD7D6" w:rsidR="00906B99" w:rsidRPr="00AB7732" w:rsidRDefault="00906B99" w:rsidP="00AB7732">
      <w:pPr>
        <w:jc w:val="both"/>
        <w:rPr>
          <w:rFonts w:ascii="Arial" w:hAnsi="Arial" w:cs="Arial"/>
        </w:rPr>
      </w:pPr>
      <w:r w:rsidRPr="00AB7732">
        <w:rPr>
          <w:rFonts w:ascii="Arial" w:hAnsi="Arial" w:cs="Arial"/>
        </w:rPr>
        <w:t>The Club shall consist of ORDINARY</w:t>
      </w:r>
      <w:r w:rsidR="00AF61B4" w:rsidRPr="00AB7732">
        <w:rPr>
          <w:rFonts w:ascii="Arial" w:hAnsi="Arial" w:cs="Arial"/>
        </w:rPr>
        <w:t xml:space="preserve"> </w:t>
      </w:r>
      <w:r w:rsidRPr="00AB7732">
        <w:rPr>
          <w:rFonts w:ascii="Arial" w:hAnsi="Arial" w:cs="Arial"/>
        </w:rPr>
        <w:t>MEMBERS</w:t>
      </w:r>
      <w:r w:rsidR="00E74239" w:rsidRPr="00AB7732">
        <w:rPr>
          <w:rFonts w:ascii="Arial" w:hAnsi="Arial" w:cs="Arial"/>
        </w:rPr>
        <w:t xml:space="preserve"> (including Life Members)</w:t>
      </w:r>
      <w:r w:rsidRPr="00AB7732">
        <w:rPr>
          <w:rFonts w:ascii="Arial" w:hAnsi="Arial" w:cs="Arial"/>
        </w:rPr>
        <w:t>, HONORARY</w:t>
      </w:r>
      <w:r w:rsidR="00287BBA" w:rsidRPr="00AB7732">
        <w:rPr>
          <w:rFonts w:ascii="Arial" w:hAnsi="Arial" w:cs="Arial"/>
        </w:rPr>
        <w:t xml:space="preserve"> </w:t>
      </w:r>
      <w:r w:rsidRPr="00AB7732">
        <w:rPr>
          <w:rFonts w:ascii="Arial" w:hAnsi="Arial" w:cs="Arial"/>
        </w:rPr>
        <w:t xml:space="preserve">MEMBERS, </w:t>
      </w:r>
      <w:r w:rsidR="00332548" w:rsidRPr="00AB7732">
        <w:rPr>
          <w:rFonts w:ascii="Arial" w:hAnsi="Arial" w:cs="Arial"/>
        </w:rPr>
        <w:t xml:space="preserve">and </w:t>
      </w:r>
      <w:r w:rsidRPr="00AB7732">
        <w:rPr>
          <w:rFonts w:ascii="Arial" w:hAnsi="Arial" w:cs="Arial"/>
        </w:rPr>
        <w:t>ASSOCIATE MEMBERS</w:t>
      </w:r>
      <w:r w:rsidR="00332548" w:rsidRPr="00AB7732">
        <w:rPr>
          <w:rFonts w:ascii="Arial" w:hAnsi="Arial" w:cs="Arial"/>
        </w:rPr>
        <w:t>.</w:t>
      </w:r>
      <w:r w:rsidRPr="00AB7732">
        <w:rPr>
          <w:rFonts w:ascii="Arial" w:hAnsi="Arial" w:cs="Arial"/>
        </w:rPr>
        <w:t xml:space="preserve"> The Club shall contain a </w:t>
      </w:r>
      <w:r w:rsidR="003970DD" w:rsidRPr="00AB7732">
        <w:rPr>
          <w:rFonts w:ascii="Arial" w:hAnsi="Arial" w:cs="Arial"/>
        </w:rPr>
        <w:t>minimum of twenty</w:t>
      </w:r>
      <w:r w:rsidR="0048765C">
        <w:rPr>
          <w:rFonts w:ascii="Arial" w:hAnsi="Arial" w:cs="Arial"/>
        </w:rPr>
        <w:t>-</w:t>
      </w:r>
      <w:r w:rsidR="003970DD" w:rsidRPr="00AB7732">
        <w:rPr>
          <w:rFonts w:ascii="Arial" w:hAnsi="Arial" w:cs="Arial"/>
        </w:rPr>
        <w:t>five Ordinary</w:t>
      </w:r>
      <w:r w:rsidR="007301BD" w:rsidRPr="00AB7732">
        <w:rPr>
          <w:rFonts w:ascii="Arial" w:hAnsi="Arial" w:cs="Arial"/>
        </w:rPr>
        <w:t xml:space="preserve"> </w:t>
      </w:r>
      <w:r w:rsidRPr="00AB7732">
        <w:rPr>
          <w:rFonts w:ascii="Arial" w:hAnsi="Arial" w:cs="Arial"/>
        </w:rPr>
        <w:t>Members. The total number of Honorary</w:t>
      </w:r>
      <w:r w:rsidR="00332548" w:rsidRPr="00AB7732">
        <w:rPr>
          <w:rFonts w:ascii="Arial" w:hAnsi="Arial" w:cs="Arial"/>
        </w:rPr>
        <w:t xml:space="preserve"> and</w:t>
      </w:r>
      <w:r w:rsidRPr="00AB7732">
        <w:rPr>
          <w:rFonts w:ascii="Arial" w:hAnsi="Arial" w:cs="Arial"/>
        </w:rPr>
        <w:t xml:space="preserve"> Associate Members shall be determine</w:t>
      </w:r>
      <w:r w:rsidR="00812B9F" w:rsidRPr="00AB7732">
        <w:rPr>
          <w:rFonts w:ascii="Arial" w:hAnsi="Arial" w:cs="Arial"/>
        </w:rPr>
        <w:t>d at the discretion of Council.</w:t>
      </w:r>
    </w:p>
    <w:p w14:paraId="34CFF031" w14:textId="77777777" w:rsidR="00AE7F37" w:rsidRPr="00AB7732" w:rsidRDefault="00AE7F37" w:rsidP="00AB7732">
      <w:pPr>
        <w:tabs>
          <w:tab w:val="left" w:pos="567"/>
          <w:tab w:val="left" w:pos="1021"/>
          <w:tab w:val="left" w:pos="1247"/>
        </w:tabs>
        <w:jc w:val="both"/>
        <w:rPr>
          <w:rFonts w:ascii="Arial" w:hAnsi="Arial" w:cs="Arial"/>
        </w:rPr>
      </w:pPr>
    </w:p>
    <w:p w14:paraId="283E6803" w14:textId="0117C119" w:rsidR="00AE7F37" w:rsidRPr="00AB7732" w:rsidRDefault="0015657A" w:rsidP="00AB7732">
      <w:pPr>
        <w:tabs>
          <w:tab w:val="left" w:pos="567"/>
          <w:tab w:val="left" w:pos="1021"/>
          <w:tab w:val="left" w:pos="1247"/>
        </w:tabs>
        <w:ind w:left="255" w:hanging="255"/>
        <w:jc w:val="both"/>
        <w:rPr>
          <w:rFonts w:ascii="Arial" w:hAnsi="Arial" w:cs="Arial"/>
        </w:rPr>
      </w:pPr>
      <w:r w:rsidRPr="00AB7732">
        <w:rPr>
          <w:rFonts w:ascii="Arial" w:hAnsi="Arial" w:cs="Arial"/>
        </w:rPr>
        <w:tab/>
      </w:r>
      <w:r w:rsidR="004175B3" w:rsidRPr="00AB7732">
        <w:rPr>
          <w:rFonts w:ascii="Arial" w:hAnsi="Arial" w:cs="Arial"/>
        </w:rPr>
        <w:t xml:space="preserve">(a) </w:t>
      </w:r>
      <w:r w:rsidR="00AE7F37" w:rsidRPr="00AB7732">
        <w:rPr>
          <w:rFonts w:ascii="Arial" w:hAnsi="Arial" w:cs="Arial"/>
        </w:rPr>
        <w:t>ORDINARY</w:t>
      </w:r>
      <w:r w:rsidR="00B67EF1" w:rsidRPr="00AB7732">
        <w:rPr>
          <w:rStyle w:val="Strong"/>
          <w:rFonts w:ascii="Arial" w:hAnsi="Arial" w:cs="Arial"/>
        </w:rPr>
        <w:t xml:space="preserve"> </w:t>
      </w:r>
      <w:r w:rsidR="00AE7F37" w:rsidRPr="00AB7732">
        <w:rPr>
          <w:rFonts w:ascii="Arial" w:hAnsi="Arial" w:cs="Arial"/>
        </w:rPr>
        <w:t>MEMBERSHIP shall be open to former pupils of</w:t>
      </w:r>
      <w:r w:rsidR="00287BBA" w:rsidRPr="00AB7732">
        <w:rPr>
          <w:rFonts w:ascii="Arial" w:hAnsi="Arial" w:cs="Arial"/>
        </w:rPr>
        <w:t xml:space="preserve"> </w:t>
      </w:r>
      <w:r w:rsidR="00AE7F37" w:rsidRPr="00AB7732">
        <w:rPr>
          <w:rFonts w:ascii="Arial" w:hAnsi="Arial" w:cs="Arial"/>
        </w:rPr>
        <w:t>Daniel Stewart’s College, Melville College (formerly Edinburgh Institution)</w:t>
      </w:r>
      <w:r w:rsidR="001003B3" w:rsidRPr="00AB7732">
        <w:rPr>
          <w:rFonts w:ascii="Arial" w:hAnsi="Arial" w:cs="Arial"/>
        </w:rPr>
        <w:t>,</w:t>
      </w:r>
      <w:r w:rsidR="00AE7F37" w:rsidRPr="00AB7732">
        <w:rPr>
          <w:rFonts w:ascii="Arial" w:hAnsi="Arial" w:cs="Arial"/>
        </w:rPr>
        <w:t xml:space="preserve"> Daniel Stewart’s and Melville College</w:t>
      </w:r>
      <w:r w:rsidR="00AF61B4" w:rsidRPr="00AB7732">
        <w:rPr>
          <w:rStyle w:val="Strong"/>
          <w:rFonts w:ascii="Arial" w:hAnsi="Arial" w:cs="Arial"/>
        </w:rPr>
        <w:t xml:space="preserve"> </w:t>
      </w:r>
      <w:r w:rsidR="008C6278" w:rsidRPr="00AB7732">
        <w:rPr>
          <w:rStyle w:val="Strong"/>
          <w:rFonts w:ascii="Arial" w:hAnsi="Arial" w:cs="Arial"/>
          <w:b w:val="0"/>
          <w:bCs w:val="0"/>
        </w:rPr>
        <w:t>and Stewart’s Melville College</w:t>
      </w:r>
      <w:r w:rsidR="008C6278" w:rsidRPr="00AB7732">
        <w:rPr>
          <w:rStyle w:val="Strong"/>
          <w:rFonts w:ascii="Arial" w:hAnsi="Arial" w:cs="Arial"/>
        </w:rPr>
        <w:t xml:space="preserve"> </w:t>
      </w:r>
      <w:r w:rsidR="00287BBA" w:rsidRPr="00AB7732">
        <w:rPr>
          <w:rFonts w:ascii="Arial" w:hAnsi="Arial" w:cs="Arial"/>
        </w:rPr>
        <w:t>a</w:t>
      </w:r>
      <w:r w:rsidR="00AE7F37" w:rsidRPr="00AB7732">
        <w:rPr>
          <w:rFonts w:ascii="Arial" w:hAnsi="Arial" w:cs="Arial"/>
        </w:rPr>
        <w:t xml:space="preserve">nd to past </w:t>
      </w:r>
      <w:r w:rsidR="001003B3" w:rsidRPr="00AB7732">
        <w:rPr>
          <w:rFonts w:ascii="Arial" w:hAnsi="Arial" w:cs="Arial"/>
        </w:rPr>
        <w:t xml:space="preserve">and present </w:t>
      </w:r>
      <w:r w:rsidR="00AE7F37" w:rsidRPr="00AB7732">
        <w:rPr>
          <w:rFonts w:ascii="Arial" w:hAnsi="Arial" w:cs="Arial"/>
        </w:rPr>
        <w:t xml:space="preserve">members of staff of </w:t>
      </w:r>
      <w:r w:rsidR="001003B3" w:rsidRPr="00AB7732">
        <w:rPr>
          <w:rFonts w:ascii="Arial" w:hAnsi="Arial" w:cs="Arial"/>
        </w:rPr>
        <w:t>the said Colleges</w:t>
      </w:r>
      <w:r w:rsidR="00F75511" w:rsidRPr="00AB7732">
        <w:rPr>
          <w:rFonts w:ascii="Arial" w:hAnsi="Arial" w:cs="Arial"/>
        </w:rPr>
        <w:t xml:space="preserve"> and schools.</w:t>
      </w:r>
    </w:p>
    <w:p w14:paraId="1E2FE531" w14:textId="77777777" w:rsidR="009F5DA8" w:rsidRPr="00AB7732" w:rsidRDefault="009F5DA8" w:rsidP="00AB7732">
      <w:pPr>
        <w:tabs>
          <w:tab w:val="left" w:pos="567"/>
          <w:tab w:val="left" w:pos="1021"/>
          <w:tab w:val="left" w:pos="1247"/>
        </w:tabs>
        <w:jc w:val="both"/>
        <w:rPr>
          <w:rFonts w:ascii="Arial" w:hAnsi="Arial" w:cs="Arial"/>
        </w:rPr>
      </w:pPr>
    </w:p>
    <w:p w14:paraId="2E7843B2" w14:textId="108753A0" w:rsidR="00AE7F37" w:rsidRPr="00AB7732" w:rsidRDefault="00576CCA" w:rsidP="00AB7732">
      <w:pPr>
        <w:tabs>
          <w:tab w:val="left" w:pos="567"/>
          <w:tab w:val="left" w:pos="1021"/>
          <w:tab w:val="left" w:pos="1247"/>
        </w:tabs>
        <w:ind w:left="255" w:hanging="255"/>
        <w:jc w:val="both"/>
        <w:rPr>
          <w:rFonts w:ascii="Arial" w:hAnsi="Arial" w:cs="Arial"/>
        </w:rPr>
      </w:pPr>
      <w:r w:rsidRPr="00AB7732">
        <w:rPr>
          <w:rFonts w:ascii="Arial" w:hAnsi="Arial" w:cs="Arial"/>
        </w:rPr>
        <w:tab/>
      </w:r>
      <w:r w:rsidR="004175B3" w:rsidRPr="00AB7732">
        <w:rPr>
          <w:rFonts w:ascii="Arial" w:hAnsi="Arial" w:cs="Arial"/>
        </w:rPr>
        <w:t xml:space="preserve">(b) </w:t>
      </w:r>
      <w:r w:rsidR="00AE7F37" w:rsidRPr="00AB7732">
        <w:rPr>
          <w:rFonts w:ascii="Arial" w:hAnsi="Arial" w:cs="Arial"/>
        </w:rPr>
        <w:t>HONORARY MEMBERSHIP. At the Annual General Meeting of the Club the Council</w:t>
      </w:r>
      <w:r w:rsidR="00F5399E" w:rsidRPr="00AB7732">
        <w:rPr>
          <w:rFonts w:ascii="Arial" w:hAnsi="Arial" w:cs="Arial"/>
        </w:rPr>
        <w:t xml:space="preserve"> </w:t>
      </w:r>
      <w:r w:rsidRPr="00AB7732">
        <w:rPr>
          <w:rFonts w:ascii="Arial" w:hAnsi="Arial" w:cs="Arial"/>
        </w:rPr>
        <w:t xml:space="preserve">may </w:t>
      </w:r>
      <w:r w:rsidR="00AE7F37" w:rsidRPr="00AB7732">
        <w:rPr>
          <w:rFonts w:ascii="Arial" w:hAnsi="Arial" w:cs="Arial"/>
        </w:rPr>
        <w:t xml:space="preserve">recommend for election as an Honorary Member any </w:t>
      </w:r>
      <w:r w:rsidR="001003B3" w:rsidRPr="00AB7732">
        <w:rPr>
          <w:rFonts w:ascii="Arial" w:hAnsi="Arial" w:cs="Arial"/>
        </w:rPr>
        <w:t>person</w:t>
      </w:r>
      <w:r w:rsidRPr="00AB7732">
        <w:rPr>
          <w:rFonts w:ascii="Arial" w:hAnsi="Arial" w:cs="Arial"/>
        </w:rPr>
        <w:t xml:space="preserve"> who has rendered </w:t>
      </w:r>
      <w:r w:rsidR="00AE7F37" w:rsidRPr="00AB7732">
        <w:rPr>
          <w:rFonts w:ascii="Arial" w:hAnsi="Arial" w:cs="Arial"/>
        </w:rPr>
        <w:t>special service to the College or the Club. Honorary Members shall be entitled to all the privileges</w:t>
      </w:r>
      <w:r w:rsidR="00F5399E" w:rsidRPr="00AB7732">
        <w:rPr>
          <w:rFonts w:ascii="Arial" w:hAnsi="Arial" w:cs="Arial"/>
        </w:rPr>
        <w:t xml:space="preserve"> </w:t>
      </w:r>
      <w:r w:rsidR="00AE7F37" w:rsidRPr="00AB7732">
        <w:rPr>
          <w:rFonts w:ascii="Arial" w:hAnsi="Arial" w:cs="Arial"/>
        </w:rPr>
        <w:t xml:space="preserve">of Membership </w:t>
      </w:r>
      <w:proofErr w:type="gramStart"/>
      <w:r w:rsidR="00AE7F37" w:rsidRPr="00AB7732">
        <w:rPr>
          <w:rFonts w:ascii="Arial" w:hAnsi="Arial" w:cs="Arial"/>
        </w:rPr>
        <w:t>with the exception of</w:t>
      </w:r>
      <w:proofErr w:type="gramEnd"/>
      <w:r w:rsidR="00AE7F37" w:rsidRPr="00AB7732">
        <w:rPr>
          <w:rFonts w:ascii="Arial" w:hAnsi="Arial" w:cs="Arial"/>
        </w:rPr>
        <w:t xml:space="preserve"> voting at Meetings. The Master of the Merchant Company, the Principal </w:t>
      </w:r>
      <w:r w:rsidR="00A0732F">
        <w:rPr>
          <w:rFonts w:ascii="Arial" w:hAnsi="Arial" w:cs="Arial"/>
        </w:rPr>
        <w:t>of Erskine Stewart’s Melville Sch</w:t>
      </w:r>
      <w:r w:rsidR="00002539">
        <w:rPr>
          <w:rFonts w:ascii="Arial" w:hAnsi="Arial" w:cs="Arial"/>
        </w:rPr>
        <w:t>o</w:t>
      </w:r>
      <w:r w:rsidR="00A0732F">
        <w:rPr>
          <w:rFonts w:ascii="Arial" w:hAnsi="Arial" w:cs="Arial"/>
        </w:rPr>
        <w:t>ols</w:t>
      </w:r>
      <w:r w:rsidR="00A4744B">
        <w:rPr>
          <w:rFonts w:ascii="Arial" w:hAnsi="Arial" w:cs="Arial"/>
        </w:rPr>
        <w:t>,</w:t>
      </w:r>
      <w:r w:rsidR="00A0732F">
        <w:rPr>
          <w:rFonts w:ascii="Arial" w:hAnsi="Arial" w:cs="Arial"/>
        </w:rPr>
        <w:t xml:space="preserve"> </w:t>
      </w:r>
      <w:r w:rsidR="00A4744B">
        <w:rPr>
          <w:rFonts w:ascii="Arial" w:hAnsi="Arial" w:cs="Arial"/>
        </w:rPr>
        <w:t>t</w:t>
      </w:r>
      <w:r w:rsidR="00A0732F">
        <w:rPr>
          <w:rFonts w:ascii="Arial" w:hAnsi="Arial" w:cs="Arial"/>
        </w:rPr>
        <w:t xml:space="preserve">he </w:t>
      </w:r>
      <w:r w:rsidR="001003B3" w:rsidRPr="00AB7732">
        <w:rPr>
          <w:rFonts w:ascii="Arial" w:hAnsi="Arial" w:cs="Arial"/>
        </w:rPr>
        <w:t>Head</w:t>
      </w:r>
      <w:r w:rsidR="00B80C25" w:rsidRPr="00AB7732">
        <w:rPr>
          <w:rFonts w:ascii="Arial" w:hAnsi="Arial" w:cs="Arial"/>
        </w:rPr>
        <w:t xml:space="preserve"> </w:t>
      </w:r>
      <w:r w:rsidR="00AE7F37" w:rsidRPr="00AB7732">
        <w:rPr>
          <w:rFonts w:ascii="Arial" w:hAnsi="Arial" w:cs="Arial"/>
        </w:rPr>
        <w:t>of the College and the Chair of the Er</w:t>
      </w:r>
      <w:r w:rsidR="00D1473E" w:rsidRPr="00AB7732">
        <w:rPr>
          <w:rFonts w:ascii="Arial" w:hAnsi="Arial" w:cs="Arial"/>
        </w:rPr>
        <w:t xml:space="preserve">skine Stewart’s Melville </w:t>
      </w:r>
      <w:r w:rsidR="00F9233E" w:rsidRPr="00AB7732">
        <w:rPr>
          <w:rFonts w:ascii="Arial" w:hAnsi="Arial" w:cs="Arial"/>
        </w:rPr>
        <w:t xml:space="preserve">Governing </w:t>
      </w:r>
      <w:r w:rsidR="00AE7F37" w:rsidRPr="00AB7732">
        <w:rPr>
          <w:rFonts w:ascii="Arial" w:hAnsi="Arial" w:cs="Arial"/>
        </w:rPr>
        <w:t>Council shall be Honorary Members during their terms of Office.</w:t>
      </w:r>
    </w:p>
    <w:p w14:paraId="56C9D4A9" w14:textId="77777777" w:rsidR="00AE7F37" w:rsidRPr="00AB7732" w:rsidRDefault="00AE7F37" w:rsidP="00AB7732">
      <w:pPr>
        <w:tabs>
          <w:tab w:val="left" w:pos="567"/>
          <w:tab w:val="left" w:pos="1021"/>
          <w:tab w:val="left" w:pos="1247"/>
        </w:tabs>
        <w:jc w:val="both"/>
        <w:rPr>
          <w:rFonts w:ascii="Arial" w:hAnsi="Arial" w:cs="Arial"/>
        </w:rPr>
      </w:pPr>
    </w:p>
    <w:p w14:paraId="17F03ECC" w14:textId="77777777" w:rsidR="00E664EA" w:rsidRPr="00AB7732" w:rsidRDefault="00E664EA" w:rsidP="00AB7732">
      <w:pPr>
        <w:tabs>
          <w:tab w:val="left" w:pos="567"/>
          <w:tab w:val="left" w:pos="1021"/>
          <w:tab w:val="left" w:pos="1247"/>
        </w:tabs>
        <w:jc w:val="both"/>
        <w:rPr>
          <w:rFonts w:ascii="Arial" w:hAnsi="Arial" w:cs="Arial"/>
        </w:rPr>
      </w:pPr>
    </w:p>
    <w:p w14:paraId="76A5E50F" w14:textId="4D31BEA5" w:rsidR="00AE7F37" w:rsidRPr="00AB7732" w:rsidRDefault="00710401" w:rsidP="00AB7732">
      <w:pPr>
        <w:tabs>
          <w:tab w:val="left" w:pos="567"/>
          <w:tab w:val="left" w:pos="1021"/>
          <w:tab w:val="left" w:pos="1247"/>
        </w:tabs>
        <w:ind w:left="255" w:hanging="255"/>
        <w:jc w:val="both"/>
        <w:rPr>
          <w:rFonts w:ascii="Arial" w:hAnsi="Arial" w:cs="Arial"/>
        </w:rPr>
      </w:pPr>
      <w:bookmarkStart w:id="0" w:name="_Hlk67467638"/>
      <w:r w:rsidRPr="00AB7732">
        <w:rPr>
          <w:rFonts w:ascii="Arial" w:hAnsi="Arial" w:cs="Arial"/>
        </w:rPr>
        <w:tab/>
      </w:r>
      <w:r w:rsidR="004175B3" w:rsidRPr="00AB7732">
        <w:rPr>
          <w:rFonts w:ascii="Arial" w:hAnsi="Arial" w:cs="Arial"/>
        </w:rPr>
        <w:t xml:space="preserve">(c) </w:t>
      </w:r>
      <w:r w:rsidR="00AE7F37" w:rsidRPr="00AB7732">
        <w:rPr>
          <w:rFonts w:ascii="Arial" w:hAnsi="Arial" w:cs="Arial"/>
        </w:rPr>
        <w:t xml:space="preserve">ASSOCIATE MEMBERS </w:t>
      </w:r>
      <w:r w:rsidR="00AB7732" w:rsidRPr="00AB7732">
        <w:rPr>
          <w:rFonts w:ascii="Arial" w:hAnsi="Arial" w:cs="Arial"/>
        </w:rPr>
        <w:t>shall be entitled to attend Meetings but shall not be entitled to vote. Subscriptions for Associate members shall be determined by Council</w:t>
      </w:r>
      <w:r w:rsidR="00AB7732">
        <w:rPr>
          <w:rFonts w:ascii="Arial" w:hAnsi="Arial" w:cs="Arial"/>
        </w:rPr>
        <w:t xml:space="preserve">. ASSOCIATE MEMBERSHIP </w:t>
      </w:r>
      <w:r w:rsidR="00AE7F37" w:rsidRPr="00AB7732">
        <w:rPr>
          <w:rFonts w:ascii="Arial" w:hAnsi="Arial" w:cs="Arial"/>
        </w:rPr>
        <w:t>shall be open to the following:</w:t>
      </w:r>
    </w:p>
    <w:p w14:paraId="55515F31" w14:textId="77777777" w:rsidR="00576CCA" w:rsidRPr="00AB7732" w:rsidRDefault="00576CCA" w:rsidP="00AB7732">
      <w:pPr>
        <w:tabs>
          <w:tab w:val="left" w:pos="567"/>
          <w:tab w:val="left" w:pos="1021"/>
          <w:tab w:val="left" w:pos="1247"/>
        </w:tabs>
        <w:jc w:val="both"/>
        <w:rPr>
          <w:rFonts w:ascii="Arial" w:hAnsi="Arial" w:cs="Arial"/>
        </w:rPr>
      </w:pPr>
    </w:p>
    <w:p w14:paraId="1910FD36" w14:textId="57DC4BE7" w:rsidR="00AB7732" w:rsidRDefault="00AE7F37" w:rsidP="00AB7732">
      <w:pPr>
        <w:pStyle w:val="ListParagraph"/>
        <w:numPr>
          <w:ilvl w:val="0"/>
          <w:numId w:val="10"/>
        </w:numPr>
        <w:tabs>
          <w:tab w:val="left" w:pos="567"/>
          <w:tab w:val="left" w:pos="1021"/>
          <w:tab w:val="left" w:pos="1247"/>
        </w:tabs>
        <w:ind w:left="570"/>
        <w:jc w:val="both"/>
        <w:rPr>
          <w:rFonts w:ascii="Arial" w:hAnsi="Arial" w:cs="Arial"/>
        </w:rPr>
      </w:pPr>
      <w:r w:rsidRPr="00AB7732">
        <w:rPr>
          <w:rFonts w:ascii="Arial" w:hAnsi="Arial" w:cs="Arial"/>
        </w:rPr>
        <w:t xml:space="preserve">Members of the </w:t>
      </w:r>
      <w:proofErr w:type="spellStart"/>
      <w:r w:rsidR="00A4744B">
        <w:rPr>
          <w:rFonts w:ascii="Arial" w:hAnsi="Arial" w:cs="Arial"/>
        </w:rPr>
        <w:t>The</w:t>
      </w:r>
      <w:proofErr w:type="spellEnd"/>
      <w:r w:rsidR="00A4744B">
        <w:rPr>
          <w:rFonts w:ascii="Arial" w:hAnsi="Arial" w:cs="Arial"/>
        </w:rPr>
        <w:t xml:space="preserve"> </w:t>
      </w:r>
      <w:r w:rsidRPr="00AB7732">
        <w:rPr>
          <w:rFonts w:ascii="Arial" w:hAnsi="Arial" w:cs="Arial"/>
        </w:rPr>
        <w:t xml:space="preserve">Mary Erskine </w:t>
      </w:r>
      <w:r w:rsidR="00A4744B">
        <w:rPr>
          <w:rFonts w:ascii="Arial" w:hAnsi="Arial" w:cs="Arial"/>
        </w:rPr>
        <w:t xml:space="preserve">Former Pupils </w:t>
      </w:r>
      <w:r w:rsidRPr="00AB7732">
        <w:rPr>
          <w:rFonts w:ascii="Arial" w:hAnsi="Arial" w:cs="Arial"/>
        </w:rPr>
        <w:t>Guild</w:t>
      </w:r>
      <w:r w:rsidR="00C84A33">
        <w:rPr>
          <w:rFonts w:ascii="Arial" w:hAnsi="Arial" w:cs="Arial"/>
        </w:rPr>
        <w:t xml:space="preserve"> and</w:t>
      </w:r>
      <w:r w:rsidR="00A0732F">
        <w:rPr>
          <w:rFonts w:ascii="Arial" w:hAnsi="Arial" w:cs="Arial"/>
        </w:rPr>
        <w:t xml:space="preserve"> former pupils of</w:t>
      </w:r>
      <w:r w:rsidR="00B80C25" w:rsidRPr="00AB7732">
        <w:rPr>
          <w:rFonts w:ascii="Arial" w:hAnsi="Arial" w:cs="Arial"/>
        </w:rPr>
        <w:t xml:space="preserve"> </w:t>
      </w:r>
      <w:r w:rsidR="00A4744B">
        <w:rPr>
          <w:rFonts w:ascii="Arial" w:hAnsi="Arial" w:cs="Arial"/>
        </w:rPr>
        <w:t xml:space="preserve">The </w:t>
      </w:r>
      <w:r w:rsidR="00D757BF" w:rsidRPr="00AB7732">
        <w:rPr>
          <w:rFonts w:ascii="Arial" w:hAnsi="Arial" w:cs="Arial"/>
        </w:rPr>
        <w:t xml:space="preserve">Mary Erskine </w:t>
      </w:r>
      <w:r w:rsidR="00B80C25" w:rsidRPr="00AB7732">
        <w:rPr>
          <w:rFonts w:ascii="Arial" w:hAnsi="Arial" w:cs="Arial"/>
        </w:rPr>
        <w:t xml:space="preserve">School for </w:t>
      </w:r>
      <w:proofErr w:type="gramStart"/>
      <w:r w:rsidR="00AB7732" w:rsidRPr="00AB7732">
        <w:rPr>
          <w:rFonts w:ascii="Arial" w:hAnsi="Arial" w:cs="Arial"/>
        </w:rPr>
        <w:t>G</w:t>
      </w:r>
      <w:r w:rsidR="00B80C25" w:rsidRPr="00AB7732">
        <w:rPr>
          <w:rFonts w:ascii="Arial" w:hAnsi="Arial" w:cs="Arial"/>
        </w:rPr>
        <w:t>irls</w:t>
      </w:r>
      <w:r w:rsidR="00A4744B">
        <w:rPr>
          <w:rFonts w:ascii="Arial" w:hAnsi="Arial" w:cs="Arial"/>
        </w:rPr>
        <w:t xml:space="preserve">, </w:t>
      </w:r>
      <w:r w:rsidR="00AB7732" w:rsidRPr="00AB7732">
        <w:rPr>
          <w:rFonts w:ascii="Arial" w:hAnsi="Arial" w:cs="Arial"/>
        </w:rPr>
        <w:t xml:space="preserve"> </w:t>
      </w:r>
      <w:r w:rsidR="00A4744B">
        <w:rPr>
          <w:rFonts w:ascii="Arial" w:hAnsi="Arial" w:cs="Arial"/>
        </w:rPr>
        <w:t>The</w:t>
      </w:r>
      <w:proofErr w:type="gramEnd"/>
      <w:r w:rsidR="00A4744B">
        <w:rPr>
          <w:rFonts w:ascii="Arial" w:hAnsi="Arial" w:cs="Arial"/>
        </w:rPr>
        <w:t xml:space="preserve"> </w:t>
      </w:r>
      <w:r w:rsidR="00AB7732" w:rsidRPr="00AB7732">
        <w:rPr>
          <w:rFonts w:ascii="Arial" w:hAnsi="Arial" w:cs="Arial"/>
        </w:rPr>
        <w:t xml:space="preserve">Mary Erskine School </w:t>
      </w:r>
      <w:r w:rsidR="00A4744B">
        <w:rPr>
          <w:rFonts w:ascii="Arial" w:hAnsi="Arial" w:cs="Arial"/>
        </w:rPr>
        <w:t>and Edinburgh Ladies’ College</w:t>
      </w:r>
    </w:p>
    <w:p w14:paraId="12E96FA4" w14:textId="77777777" w:rsidR="00AB7732" w:rsidRDefault="002F4AC3" w:rsidP="00AB7732">
      <w:pPr>
        <w:pStyle w:val="ListParagraph"/>
        <w:numPr>
          <w:ilvl w:val="0"/>
          <w:numId w:val="10"/>
        </w:numPr>
        <w:tabs>
          <w:tab w:val="left" w:pos="567"/>
          <w:tab w:val="left" w:pos="1021"/>
          <w:tab w:val="left" w:pos="1247"/>
        </w:tabs>
        <w:ind w:left="570"/>
        <w:jc w:val="both"/>
        <w:rPr>
          <w:rFonts w:ascii="Arial" w:hAnsi="Arial" w:cs="Arial"/>
        </w:rPr>
      </w:pPr>
      <w:r w:rsidRPr="00AB7732">
        <w:rPr>
          <w:rFonts w:ascii="Arial" w:hAnsi="Arial" w:cs="Arial"/>
        </w:rPr>
        <w:tab/>
      </w:r>
      <w:r w:rsidR="00AE7F37" w:rsidRPr="00AB7732">
        <w:rPr>
          <w:rFonts w:ascii="Arial" w:hAnsi="Arial" w:cs="Arial"/>
        </w:rPr>
        <w:t xml:space="preserve">Parents of past and present pupils at a school </w:t>
      </w:r>
      <w:r w:rsidR="00F75511" w:rsidRPr="00AB7732">
        <w:rPr>
          <w:rFonts w:ascii="Arial" w:hAnsi="Arial" w:cs="Arial"/>
        </w:rPr>
        <w:t xml:space="preserve">currently </w:t>
      </w:r>
      <w:r w:rsidR="00AE7F37" w:rsidRPr="00AB7732">
        <w:rPr>
          <w:rFonts w:ascii="Arial" w:hAnsi="Arial" w:cs="Arial"/>
        </w:rPr>
        <w:t>administe</w:t>
      </w:r>
      <w:r w:rsidR="00576CCA" w:rsidRPr="00AB7732">
        <w:rPr>
          <w:rFonts w:ascii="Arial" w:hAnsi="Arial" w:cs="Arial"/>
        </w:rPr>
        <w:t xml:space="preserve">red by the Erskine Stewart’s </w:t>
      </w:r>
      <w:r w:rsidRPr="00AB7732">
        <w:rPr>
          <w:rFonts w:ascii="Arial" w:hAnsi="Arial" w:cs="Arial"/>
        </w:rPr>
        <w:t xml:space="preserve">Melville </w:t>
      </w:r>
      <w:r w:rsidR="00AE7F37" w:rsidRPr="00AB7732">
        <w:rPr>
          <w:rFonts w:ascii="Arial" w:hAnsi="Arial" w:cs="Arial"/>
        </w:rPr>
        <w:t>Governing Council.</w:t>
      </w:r>
    </w:p>
    <w:p w14:paraId="69AB5531" w14:textId="77777777" w:rsidR="00AB7732" w:rsidRDefault="0035704B" w:rsidP="00AB7732">
      <w:pPr>
        <w:pStyle w:val="ListParagraph"/>
        <w:numPr>
          <w:ilvl w:val="0"/>
          <w:numId w:val="10"/>
        </w:numPr>
        <w:tabs>
          <w:tab w:val="left" w:pos="567"/>
          <w:tab w:val="left" w:pos="1021"/>
          <w:tab w:val="left" w:pos="1247"/>
        </w:tabs>
        <w:ind w:left="570"/>
        <w:jc w:val="both"/>
        <w:rPr>
          <w:rFonts w:ascii="Arial" w:hAnsi="Arial" w:cs="Arial"/>
        </w:rPr>
      </w:pPr>
      <w:r w:rsidRPr="00AB7732">
        <w:rPr>
          <w:rFonts w:ascii="Arial" w:hAnsi="Arial" w:cs="Arial"/>
        </w:rPr>
        <w:t>Spouses,</w:t>
      </w:r>
      <w:r w:rsidR="00AE7F37" w:rsidRPr="00AB7732">
        <w:rPr>
          <w:rFonts w:ascii="Arial" w:hAnsi="Arial" w:cs="Arial"/>
        </w:rPr>
        <w:t xml:space="preserve"> </w:t>
      </w:r>
      <w:r w:rsidR="00D757BF" w:rsidRPr="00AB7732">
        <w:rPr>
          <w:rFonts w:ascii="Arial" w:hAnsi="Arial" w:cs="Arial"/>
        </w:rPr>
        <w:t xml:space="preserve">Partners, </w:t>
      </w:r>
      <w:r w:rsidR="00AE7F37" w:rsidRPr="00AB7732">
        <w:rPr>
          <w:rFonts w:ascii="Arial" w:hAnsi="Arial" w:cs="Arial"/>
        </w:rPr>
        <w:t>Widows or Widowers of Ordinary Members.</w:t>
      </w:r>
    </w:p>
    <w:p w14:paraId="70051222" w14:textId="09268318" w:rsidR="00AB7732" w:rsidRDefault="002F4AC3" w:rsidP="00AB7732">
      <w:pPr>
        <w:pStyle w:val="ListParagraph"/>
        <w:numPr>
          <w:ilvl w:val="0"/>
          <w:numId w:val="10"/>
        </w:numPr>
        <w:tabs>
          <w:tab w:val="left" w:pos="567"/>
          <w:tab w:val="left" w:pos="1021"/>
          <w:tab w:val="left" w:pos="1247"/>
        </w:tabs>
        <w:ind w:left="570"/>
        <w:jc w:val="both"/>
        <w:rPr>
          <w:rFonts w:ascii="Arial" w:hAnsi="Arial" w:cs="Arial"/>
        </w:rPr>
      </w:pPr>
      <w:r w:rsidRPr="00AB7732">
        <w:rPr>
          <w:rFonts w:ascii="Arial" w:hAnsi="Arial" w:cs="Arial"/>
        </w:rPr>
        <w:tab/>
      </w:r>
      <w:r w:rsidR="00AE7F37" w:rsidRPr="00AB7732">
        <w:rPr>
          <w:rFonts w:ascii="Arial" w:hAnsi="Arial" w:cs="Arial"/>
        </w:rPr>
        <w:t xml:space="preserve">Members of an </w:t>
      </w:r>
      <w:r w:rsidR="00F5399E" w:rsidRPr="00AB7732">
        <w:rPr>
          <w:rFonts w:ascii="Arial" w:hAnsi="Arial" w:cs="Arial"/>
        </w:rPr>
        <w:t xml:space="preserve">Affiliated </w:t>
      </w:r>
      <w:r w:rsidR="00A0732F">
        <w:rPr>
          <w:rFonts w:ascii="Arial" w:hAnsi="Arial" w:cs="Arial"/>
        </w:rPr>
        <w:t xml:space="preserve">Club </w:t>
      </w:r>
    </w:p>
    <w:p w14:paraId="782AB03C" w14:textId="77777777" w:rsidR="00AB7732" w:rsidRDefault="002F4AC3" w:rsidP="00AB7732">
      <w:pPr>
        <w:pStyle w:val="ListParagraph"/>
        <w:numPr>
          <w:ilvl w:val="0"/>
          <w:numId w:val="10"/>
        </w:numPr>
        <w:tabs>
          <w:tab w:val="left" w:pos="567"/>
          <w:tab w:val="left" w:pos="1021"/>
          <w:tab w:val="left" w:pos="1247"/>
        </w:tabs>
        <w:ind w:left="570"/>
        <w:jc w:val="both"/>
        <w:rPr>
          <w:rFonts w:ascii="Arial" w:hAnsi="Arial" w:cs="Arial"/>
        </w:rPr>
      </w:pPr>
      <w:r w:rsidRPr="00AB7732">
        <w:rPr>
          <w:rFonts w:ascii="Arial" w:hAnsi="Arial" w:cs="Arial"/>
        </w:rPr>
        <w:tab/>
      </w:r>
      <w:r w:rsidR="00AE7F37" w:rsidRPr="00AB7732">
        <w:rPr>
          <w:rFonts w:ascii="Arial" w:hAnsi="Arial" w:cs="Arial"/>
        </w:rPr>
        <w:t xml:space="preserve">Parents of </w:t>
      </w:r>
      <w:r w:rsidR="007A107D" w:rsidRPr="00AB7732">
        <w:rPr>
          <w:rFonts w:ascii="Arial" w:hAnsi="Arial" w:cs="Arial"/>
        </w:rPr>
        <w:t xml:space="preserve">children </w:t>
      </w:r>
      <w:r w:rsidR="00AE7F37" w:rsidRPr="00AB7732">
        <w:rPr>
          <w:rFonts w:ascii="Arial" w:hAnsi="Arial" w:cs="Arial"/>
        </w:rPr>
        <w:t xml:space="preserve">who are </w:t>
      </w:r>
      <w:r w:rsidR="00B80C25" w:rsidRPr="00AB7732">
        <w:rPr>
          <w:rFonts w:ascii="Arial" w:hAnsi="Arial" w:cs="Arial"/>
        </w:rPr>
        <w:t xml:space="preserve">playing </w:t>
      </w:r>
      <w:r w:rsidR="00AE7F37" w:rsidRPr="00AB7732">
        <w:rPr>
          <w:rFonts w:ascii="Arial" w:hAnsi="Arial" w:cs="Arial"/>
        </w:rPr>
        <w:t xml:space="preserve">Members of </w:t>
      </w:r>
      <w:r w:rsidR="00B80C25" w:rsidRPr="00AB7732">
        <w:rPr>
          <w:rFonts w:ascii="Arial" w:hAnsi="Arial" w:cs="Arial"/>
        </w:rPr>
        <w:t>any affiliated club.</w:t>
      </w:r>
    </w:p>
    <w:p w14:paraId="3E6E9238" w14:textId="3910263F" w:rsidR="00AB7732" w:rsidRDefault="002F4AC3" w:rsidP="00AB7732">
      <w:pPr>
        <w:pStyle w:val="ListParagraph"/>
        <w:numPr>
          <w:ilvl w:val="0"/>
          <w:numId w:val="10"/>
        </w:numPr>
        <w:tabs>
          <w:tab w:val="left" w:pos="567"/>
          <w:tab w:val="left" w:pos="1021"/>
          <w:tab w:val="left" w:pos="1247"/>
        </w:tabs>
        <w:ind w:left="570"/>
        <w:jc w:val="both"/>
        <w:rPr>
          <w:rFonts w:ascii="Arial" w:hAnsi="Arial" w:cs="Arial"/>
        </w:rPr>
      </w:pPr>
      <w:r w:rsidRPr="00AB7732">
        <w:rPr>
          <w:rFonts w:ascii="Arial" w:hAnsi="Arial" w:cs="Arial"/>
        </w:rPr>
        <w:tab/>
      </w:r>
      <w:r w:rsidR="00AE7F37" w:rsidRPr="00AB7732">
        <w:rPr>
          <w:rFonts w:ascii="Arial" w:hAnsi="Arial" w:cs="Arial"/>
        </w:rPr>
        <w:t xml:space="preserve">Residents of houses standing on the </w:t>
      </w:r>
      <w:proofErr w:type="spellStart"/>
      <w:r w:rsidR="00AE7F37" w:rsidRPr="00AB7732">
        <w:rPr>
          <w:rFonts w:ascii="Arial" w:hAnsi="Arial" w:cs="Arial"/>
        </w:rPr>
        <w:t>Ferryfield</w:t>
      </w:r>
      <w:proofErr w:type="spellEnd"/>
      <w:r w:rsidR="00AE7F37" w:rsidRPr="00AB7732">
        <w:rPr>
          <w:rFonts w:ascii="Arial" w:hAnsi="Arial" w:cs="Arial"/>
        </w:rPr>
        <w:t xml:space="preserve"> Estate</w:t>
      </w:r>
      <w:r w:rsidR="00A0732F">
        <w:rPr>
          <w:rFonts w:ascii="Arial" w:hAnsi="Arial" w:cs="Arial"/>
        </w:rPr>
        <w:t>;</w:t>
      </w:r>
      <w:r w:rsidR="00AE7F37" w:rsidRPr="00AB7732">
        <w:rPr>
          <w:rFonts w:ascii="Arial" w:hAnsi="Arial" w:cs="Arial"/>
        </w:rPr>
        <w:t xml:space="preserve"> </w:t>
      </w:r>
      <w:r w:rsidR="00576CCA" w:rsidRPr="00AB7732">
        <w:rPr>
          <w:rFonts w:ascii="Arial" w:hAnsi="Arial" w:cs="Arial"/>
        </w:rPr>
        <w:t xml:space="preserve">the former playing fields of </w:t>
      </w:r>
      <w:r w:rsidR="00AE7F37" w:rsidRPr="00AB7732">
        <w:rPr>
          <w:rFonts w:ascii="Arial" w:hAnsi="Arial" w:cs="Arial"/>
        </w:rPr>
        <w:t>Melville College</w:t>
      </w:r>
      <w:r w:rsidR="00576CCA" w:rsidRPr="00AB7732">
        <w:rPr>
          <w:rFonts w:ascii="Arial" w:hAnsi="Arial" w:cs="Arial"/>
        </w:rPr>
        <w:t>.</w:t>
      </w:r>
    </w:p>
    <w:p w14:paraId="38F6F525" w14:textId="77777777" w:rsidR="00AB7732" w:rsidRDefault="00AE7F37" w:rsidP="00AB7732">
      <w:pPr>
        <w:pStyle w:val="ListParagraph"/>
        <w:numPr>
          <w:ilvl w:val="0"/>
          <w:numId w:val="10"/>
        </w:numPr>
        <w:tabs>
          <w:tab w:val="left" w:pos="567"/>
          <w:tab w:val="left" w:pos="1021"/>
          <w:tab w:val="left" w:pos="1247"/>
        </w:tabs>
        <w:ind w:left="570"/>
        <w:jc w:val="both"/>
        <w:rPr>
          <w:rFonts w:ascii="Arial" w:hAnsi="Arial" w:cs="Arial"/>
        </w:rPr>
      </w:pPr>
      <w:r w:rsidRPr="00AB7732">
        <w:rPr>
          <w:rFonts w:ascii="Arial" w:hAnsi="Arial" w:cs="Arial"/>
        </w:rPr>
        <w:tab/>
        <w:t>Such other persons, as determined by Council, not exceeding a maximum of twenty.</w:t>
      </w:r>
    </w:p>
    <w:p w14:paraId="205D57F3" w14:textId="548727FA" w:rsidR="00AB7732" w:rsidRDefault="00AE7F37" w:rsidP="00AB7732">
      <w:pPr>
        <w:pStyle w:val="ListParagraph"/>
        <w:numPr>
          <w:ilvl w:val="0"/>
          <w:numId w:val="10"/>
        </w:numPr>
        <w:tabs>
          <w:tab w:val="left" w:pos="567"/>
          <w:tab w:val="left" w:pos="1021"/>
          <w:tab w:val="left" w:pos="1247"/>
        </w:tabs>
        <w:ind w:left="570"/>
        <w:jc w:val="both"/>
        <w:rPr>
          <w:rFonts w:ascii="Arial" w:hAnsi="Arial" w:cs="Arial"/>
        </w:rPr>
      </w:pPr>
      <w:r w:rsidRPr="00AB7732">
        <w:rPr>
          <w:rFonts w:ascii="Arial" w:hAnsi="Arial" w:cs="Arial"/>
        </w:rPr>
        <w:t>Employees of the Club</w:t>
      </w:r>
      <w:r w:rsidR="00A0732F">
        <w:rPr>
          <w:rFonts w:ascii="Arial" w:hAnsi="Arial" w:cs="Arial"/>
        </w:rPr>
        <w:t xml:space="preserve">, an </w:t>
      </w:r>
      <w:r w:rsidR="003F3A5F" w:rsidRPr="00AB7732">
        <w:rPr>
          <w:rFonts w:ascii="Arial" w:hAnsi="Arial" w:cs="Arial"/>
        </w:rPr>
        <w:t>Affiliated</w:t>
      </w:r>
      <w:r w:rsidR="00A0732F">
        <w:rPr>
          <w:rFonts w:ascii="Arial" w:hAnsi="Arial" w:cs="Arial"/>
          <w:color w:val="FF0000"/>
        </w:rPr>
        <w:t xml:space="preserve"> </w:t>
      </w:r>
      <w:r w:rsidR="00A0732F">
        <w:rPr>
          <w:rFonts w:ascii="Arial" w:hAnsi="Arial" w:cs="Arial"/>
        </w:rPr>
        <w:t>or Branch c</w:t>
      </w:r>
      <w:r w:rsidRPr="00AB7732">
        <w:rPr>
          <w:rFonts w:ascii="Arial" w:hAnsi="Arial" w:cs="Arial"/>
        </w:rPr>
        <w:t>lub, during th</w:t>
      </w:r>
      <w:r w:rsidR="002C2165" w:rsidRPr="00AB7732">
        <w:rPr>
          <w:rFonts w:ascii="Arial" w:hAnsi="Arial" w:cs="Arial"/>
        </w:rPr>
        <w:t>eir period of employment.</w:t>
      </w:r>
    </w:p>
    <w:bookmarkEnd w:id="0"/>
    <w:p w14:paraId="2EB1CE47" w14:textId="77777777" w:rsidR="008F2B03" w:rsidRDefault="008F2B03" w:rsidP="00AB7732">
      <w:pPr>
        <w:tabs>
          <w:tab w:val="left" w:pos="567"/>
          <w:tab w:val="left" w:pos="1021"/>
          <w:tab w:val="left" w:pos="1247"/>
        </w:tabs>
        <w:ind w:left="255" w:hanging="255"/>
        <w:jc w:val="both"/>
        <w:rPr>
          <w:rFonts w:ascii="Arial" w:hAnsi="Arial" w:cs="Arial"/>
        </w:rPr>
      </w:pPr>
    </w:p>
    <w:p w14:paraId="57E1CFA1" w14:textId="00328F58" w:rsidR="00AE7F37" w:rsidRPr="00AB7732" w:rsidRDefault="00710401" w:rsidP="00AB7732">
      <w:pPr>
        <w:tabs>
          <w:tab w:val="left" w:pos="567"/>
          <w:tab w:val="left" w:pos="1021"/>
          <w:tab w:val="left" w:pos="1247"/>
        </w:tabs>
        <w:ind w:left="255" w:hanging="255"/>
        <w:jc w:val="both"/>
        <w:rPr>
          <w:rFonts w:ascii="Arial" w:hAnsi="Arial" w:cs="Arial"/>
        </w:rPr>
      </w:pPr>
      <w:r w:rsidRPr="00AB7732">
        <w:rPr>
          <w:rFonts w:ascii="Arial" w:hAnsi="Arial" w:cs="Arial"/>
        </w:rPr>
        <w:tab/>
      </w:r>
      <w:r w:rsidRPr="00AB7732">
        <w:rPr>
          <w:rFonts w:ascii="Arial" w:hAnsi="Arial" w:cs="Arial"/>
        </w:rPr>
        <w:tab/>
      </w:r>
    </w:p>
    <w:p w14:paraId="0CE7448F" w14:textId="77777777" w:rsidR="00AE7F37" w:rsidRPr="00AB7732" w:rsidRDefault="00A0757F" w:rsidP="00AB7732">
      <w:pPr>
        <w:tabs>
          <w:tab w:val="left" w:pos="567"/>
          <w:tab w:val="left" w:pos="1021"/>
          <w:tab w:val="left" w:pos="1247"/>
        </w:tabs>
        <w:jc w:val="both"/>
        <w:outlineLvl w:val="0"/>
        <w:rPr>
          <w:rFonts w:ascii="Arial" w:hAnsi="Arial" w:cs="Arial"/>
        </w:rPr>
      </w:pPr>
      <w:proofErr w:type="gramStart"/>
      <w:r w:rsidRPr="00AB7732">
        <w:rPr>
          <w:rFonts w:ascii="Arial" w:hAnsi="Arial" w:cs="Arial"/>
        </w:rPr>
        <w:t xml:space="preserve">5  </w:t>
      </w:r>
      <w:r w:rsidR="00AE7F37" w:rsidRPr="00AB7732">
        <w:rPr>
          <w:rFonts w:ascii="Arial" w:hAnsi="Arial" w:cs="Arial"/>
        </w:rPr>
        <w:tab/>
      </w:r>
      <w:proofErr w:type="gramEnd"/>
      <w:r w:rsidR="00AE7F37" w:rsidRPr="00AB7732">
        <w:rPr>
          <w:rFonts w:ascii="Arial" w:hAnsi="Arial" w:cs="Arial"/>
        </w:rPr>
        <w:t>OFFICE BEARERS</w:t>
      </w:r>
    </w:p>
    <w:p w14:paraId="1F3DD919" w14:textId="77777777" w:rsidR="00AE7F37" w:rsidRPr="00AB7732" w:rsidRDefault="00AE7F37" w:rsidP="00AB7732">
      <w:pPr>
        <w:tabs>
          <w:tab w:val="left" w:pos="567"/>
          <w:tab w:val="left" w:pos="1021"/>
          <w:tab w:val="left" w:pos="1247"/>
        </w:tabs>
        <w:jc w:val="both"/>
        <w:rPr>
          <w:rFonts w:ascii="Arial" w:hAnsi="Arial" w:cs="Arial"/>
        </w:rPr>
      </w:pPr>
    </w:p>
    <w:p w14:paraId="22BE61EF" w14:textId="1BF21A44"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 xml:space="preserve">The Office Bearers shall consist of President, Vice-President, </w:t>
      </w:r>
      <w:r w:rsidR="005A72BF" w:rsidRPr="00AB7732">
        <w:rPr>
          <w:rFonts w:ascii="Arial" w:hAnsi="Arial" w:cs="Arial"/>
        </w:rPr>
        <w:t xml:space="preserve">Honorary </w:t>
      </w:r>
      <w:r w:rsidRPr="00AB7732">
        <w:rPr>
          <w:rFonts w:ascii="Arial" w:hAnsi="Arial" w:cs="Arial"/>
        </w:rPr>
        <w:t xml:space="preserve">Secretary and </w:t>
      </w:r>
      <w:r w:rsidR="005A72BF" w:rsidRPr="00AB7732">
        <w:rPr>
          <w:rFonts w:ascii="Arial" w:hAnsi="Arial" w:cs="Arial"/>
        </w:rPr>
        <w:t xml:space="preserve">Honorary </w:t>
      </w:r>
      <w:r w:rsidRPr="00AB7732">
        <w:rPr>
          <w:rFonts w:ascii="Arial" w:hAnsi="Arial" w:cs="Arial"/>
        </w:rPr>
        <w:t xml:space="preserve">Treasurer, all of whom shall be Ordinary Members and shall be elected annually by the general body of Ordinary Members at the Annual General Meeting as in Clause 10 hereinafter provided. </w:t>
      </w:r>
      <w:r w:rsidR="000571B9">
        <w:rPr>
          <w:rFonts w:ascii="Arial" w:hAnsi="Arial" w:cs="Arial"/>
        </w:rPr>
        <w:t>All office bearers</w:t>
      </w:r>
      <w:r w:rsidRPr="00AB7732">
        <w:rPr>
          <w:rFonts w:ascii="Arial" w:hAnsi="Arial" w:cs="Arial"/>
        </w:rPr>
        <w:t xml:space="preserve"> will retire annually but shall be eligible for re-election,</w:t>
      </w:r>
      <w:r w:rsidR="000571B9">
        <w:rPr>
          <w:rFonts w:ascii="Arial" w:hAnsi="Arial" w:cs="Arial"/>
        </w:rPr>
        <w:t xml:space="preserve"> subject to the provisions of paragraph 6(a),</w:t>
      </w:r>
      <w:r w:rsidRPr="00AB7732">
        <w:rPr>
          <w:rFonts w:ascii="Arial" w:hAnsi="Arial" w:cs="Arial"/>
        </w:rPr>
        <w:t xml:space="preserve"> save that the President’s and Vice-President’s terms of office will be restricted to a maximum consecutive period of two years. </w:t>
      </w:r>
      <w:r w:rsidR="000571B9">
        <w:rPr>
          <w:rFonts w:ascii="Arial" w:hAnsi="Arial" w:cs="Arial"/>
        </w:rPr>
        <w:t>The President and Vice-President</w:t>
      </w:r>
      <w:r w:rsidRPr="00AB7732">
        <w:rPr>
          <w:rFonts w:ascii="Arial" w:hAnsi="Arial" w:cs="Arial"/>
        </w:rPr>
        <w:t xml:space="preserve"> shall ex </w:t>
      </w:r>
      <w:proofErr w:type="spellStart"/>
      <w:r w:rsidRPr="00AB7732">
        <w:rPr>
          <w:rFonts w:ascii="Arial" w:hAnsi="Arial" w:cs="Arial"/>
        </w:rPr>
        <w:t>officiis</w:t>
      </w:r>
      <w:proofErr w:type="spellEnd"/>
      <w:r w:rsidRPr="00AB7732">
        <w:rPr>
          <w:rFonts w:ascii="Arial" w:hAnsi="Arial" w:cs="Arial"/>
        </w:rPr>
        <w:t xml:space="preserve"> be members of all Special Committees as in Clause 7 hereinafter provided.</w:t>
      </w:r>
    </w:p>
    <w:p w14:paraId="7CBFDD18" w14:textId="77777777" w:rsidR="0007697F" w:rsidRPr="00AB7732" w:rsidRDefault="0007697F" w:rsidP="00AB7732">
      <w:pPr>
        <w:tabs>
          <w:tab w:val="left" w:pos="567"/>
          <w:tab w:val="left" w:pos="1021"/>
          <w:tab w:val="left" w:pos="1247"/>
        </w:tabs>
        <w:jc w:val="both"/>
        <w:rPr>
          <w:rFonts w:ascii="Arial" w:hAnsi="Arial" w:cs="Arial"/>
        </w:rPr>
      </w:pPr>
    </w:p>
    <w:p w14:paraId="4B024533" w14:textId="77777777" w:rsidR="00AE7F37" w:rsidRPr="00AB7732" w:rsidRDefault="00A0757F" w:rsidP="00AB7732">
      <w:pPr>
        <w:tabs>
          <w:tab w:val="left" w:pos="567"/>
          <w:tab w:val="left" w:pos="1021"/>
          <w:tab w:val="left" w:pos="1247"/>
        </w:tabs>
        <w:jc w:val="both"/>
        <w:outlineLvl w:val="0"/>
        <w:rPr>
          <w:rFonts w:ascii="Arial" w:hAnsi="Arial" w:cs="Arial"/>
        </w:rPr>
      </w:pPr>
      <w:proofErr w:type="gramStart"/>
      <w:r w:rsidRPr="00AB7732">
        <w:rPr>
          <w:rFonts w:ascii="Arial" w:hAnsi="Arial" w:cs="Arial"/>
        </w:rPr>
        <w:t xml:space="preserve">6  </w:t>
      </w:r>
      <w:r w:rsidR="00AE7F37" w:rsidRPr="00AB7732">
        <w:rPr>
          <w:rFonts w:ascii="Arial" w:hAnsi="Arial" w:cs="Arial"/>
        </w:rPr>
        <w:tab/>
      </w:r>
      <w:proofErr w:type="gramEnd"/>
      <w:r w:rsidR="00AE7F37" w:rsidRPr="00AB7732">
        <w:rPr>
          <w:rFonts w:ascii="Arial" w:hAnsi="Arial" w:cs="Arial"/>
        </w:rPr>
        <w:t>COUNCIL</w:t>
      </w:r>
    </w:p>
    <w:p w14:paraId="3125A15A" w14:textId="77777777" w:rsidR="00131842" w:rsidRPr="00AB7732" w:rsidRDefault="00131842" w:rsidP="00AB7732">
      <w:pPr>
        <w:tabs>
          <w:tab w:val="left" w:pos="567"/>
          <w:tab w:val="left" w:pos="1021"/>
          <w:tab w:val="left" w:pos="1247"/>
        </w:tabs>
        <w:jc w:val="both"/>
        <w:rPr>
          <w:rFonts w:ascii="Arial" w:hAnsi="Arial" w:cs="Arial"/>
        </w:rPr>
      </w:pPr>
    </w:p>
    <w:p w14:paraId="0BABBBC9" w14:textId="77777777"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The management, direction and control of the affairs of the Club shall be vested in a Council which shall consist of:</w:t>
      </w:r>
    </w:p>
    <w:p w14:paraId="564FC970" w14:textId="77777777" w:rsidR="00710401" w:rsidRPr="00AB7732" w:rsidRDefault="00710401" w:rsidP="00AB7732">
      <w:pPr>
        <w:tabs>
          <w:tab w:val="left" w:pos="567"/>
          <w:tab w:val="left" w:pos="1021"/>
          <w:tab w:val="left" w:pos="1247"/>
        </w:tabs>
        <w:jc w:val="both"/>
        <w:rPr>
          <w:rFonts w:ascii="Arial" w:hAnsi="Arial" w:cs="Arial"/>
        </w:rPr>
      </w:pPr>
    </w:p>
    <w:p w14:paraId="222D7093" w14:textId="218005BD" w:rsidR="00AE7F37" w:rsidRPr="00AB7732" w:rsidRDefault="00AE7F37" w:rsidP="00AB7732">
      <w:pPr>
        <w:numPr>
          <w:ilvl w:val="12"/>
          <w:numId w:val="0"/>
        </w:numPr>
        <w:tabs>
          <w:tab w:val="left" w:pos="567"/>
          <w:tab w:val="left" w:pos="1021"/>
          <w:tab w:val="left" w:pos="1247"/>
        </w:tabs>
        <w:ind w:left="255" w:hanging="255"/>
        <w:jc w:val="both"/>
        <w:rPr>
          <w:rFonts w:ascii="Arial" w:hAnsi="Arial" w:cs="Arial"/>
        </w:rPr>
      </w:pPr>
      <w:r w:rsidRPr="00AB7732">
        <w:rPr>
          <w:rFonts w:ascii="Arial" w:hAnsi="Arial" w:cs="Arial"/>
        </w:rPr>
        <w:tab/>
        <w:t>(</w:t>
      </w:r>
      <w:r w:rsidR="005E1AC0" w:rsidRPr="00AB7732">
        <w:rPr>
          <w:rFonts w:ascii="Arial" w:hAnsi="Arial" w:cs="Arial"/>
        </w:rPr>
        <w:t>a</w:t>
      </w:r>
      <w:r w:rsidR="002F4AC3" w:rsidRPr="00AB7732">
        <w:rPr>
          <w:rFonts w:ascii="Arial" w:hAnsi="Arial" w:cs="Arial"/>
        </w:rPr>
        <w:t>)</w:t>
      </w:r>
      <w:r w:rsidR="002F4AC3" w:rsidRPr="00AB7732">
        <w:rPr>
          <w:rFonts w:ascii="Arial" w:hAnsi="Arial" w:cs="Arial"/>
        </w:rPr>
        <w:tab/>
        <w:t>T</w:t>
      </w:r>
      <w:r w:rsidRPr="00AB7732">
        <w:rPr>
          <w:rFonts w:ascii="Arial" w:hAnsi="Arial" w:cs="Arial"/>
        </w:rPr>
        <w:t>he Office Bearers,</w:t>
      </w:r>
      <w:ins w:id="1" w:author="Alasdair Seale - Trinity Factors" w:date="2021-03-01T17:28:00Z">
        <w:r w:rsidR="0059578B" w:rsidRPr="00AB7732">
          <w:rPr>
            <w:rFonts w:ascii="Arial" w:hAnsi="Arial" w:cs="Arial"/>
          </w:rPr>
          <w:t xml:space="preserve"> </w:t>
        </w:r>
      </w:ins>
      <w:r w:rsidR="0059578B" w:rsidRPr="00AB7732">
        <w:rPr>
          <w:rFonts w:ascii="Arial" w:hAnsi="Arial" w:cs="Arial"/>
        </w:rPr>
        <w:t xml:space="preserve">together with </w:t>
      </w:r>
      <w:r w:rsidR="00332548" w:rsidRPr="00AB7732">
        <w:rPr>
          <w:rFonts w:ascii="Arial" w:hAnsi="Arial" w:cs="Arial"/>
        </w:rPr>
        <w:t>up to e</w:t>
      </w:r>
      <w:r w:rsidR="004045D1" w:rsidRPr="00AB7732">
        <w:rPr>
          <w:rFonts w:ascii="Arial" w:hAnsi="Arial" w:cs="Arial"/>
        </w:rPr>
        <w:t>ight</w:t>
      </w:r>
      <w:r w:rsidRPr="00AB7732">
        <w:rPr>
          <w:rFonts w:ascii="Arial" w:hAnsi="Arial" w:cs="Arial"/>
        </w:rPr>
        <w:t xml:space="preserve"> Members of the Club, not more than two of whom are Associate Members</w:t>
      </w:r>
      <w:r w:rsidR="00533B6D">
        <w:rPr>
          <w:rFonts w:ascii="Arial" w:hAnsi="Arial" w:cs="Arial"/>
        </w:rPr>
        <w:t xml:space="preserve"> or Honorary Members</w:t>
      </w:r>
      <w:r w:rsidR="000571B9">
        <w:rPr>
          <w:rFonts w:ascii="Arial" w:hAnsi="Arial" w:cs="Arial"/>
        </w:rPr>
        <w:t>,</w:t>
      </w:r>
      <w:r w:rsidR="00DD0AF5">
        <w:rPr>
          <w:rFonts w:ascii="Arial" w:hAnsi="Arial" w:cs="Arial"/>
        </w:rPr>
        <w:t xml:space="preserve"> </w:t>
      </w:r>
      <w:r w:rsidR="000571B9">
        <w:rPr>
          <w:rFonts w:ascii="Arial" w:hAnsi="Arial" w:cs="Arial"/>
        </w:rPr>
        <w:t xml:space="preserve">shall </w:t>
      </w:r>
      <w:r w:rsidRPr="00AB7732">
        <w:rPr>
          <w:rFonts w:ascii="Arial" w:hAnsi="Arial" w:cs="Arial"/>
        </w:rPr>
        <w:t>be elected annually by the general body of Ordinary Members a</w:t>
      </w:r>
      <w:r w:rsidR="00710401" w:rsidRPr="00AB7732">
        <w:rPr>
          <w:rFonts w:ascii="Arial" w:hAnsi="Arial" w:cs="Arial"/>
        </w:rPr>
        <w:t xml:space="preserve">t the Annual </w:t>
      </w:r>
      <w:r w:rsidRPr="00AB7732">
        <w:rPr>
          <w:rFonts w:ascii="Arial" w:hAnsi="Arial" w:cs="Arial"/>
        </w:rPr>
        <w:t xml:space="preserve">General Meeting and will be eligible to serve for a maximum </w:t>
      </w:r>
      <w:r w:rsidR="000571B9">
        <w:rPr>
          <w:rFonts w:ascii="Arial" w:hAnsi="Arial" w:cs="Arial"/>
        </w:rPr>
        <w:t xml:space="preserve">of eight </w:t>
      </w:r>
      <w:r w:rsidR="0059578B" w:rsidRPr="00AB7732">
        <w:rPr>
          <w:rFonts w:ascii="Arial" w:hAnsi="Arial" w:cs="Arial"/>
        </w:rPr>
        <w:t xml:space="preserve"> </w:t>
      </w:r>
      <w:r w:rsidRPr="00AB7732">
        <w:rPr>
          <w:rFonts w:ascii="Arial" w:hAnsi="Arial" w:cs="Arial"/>
        </w:rPr>
        <w:t>years</w:t>
      </w:r>
      <w:r w:rsidR="000571B9">
        <w:rPr>
          <w:rFonts w:ascii="Arial" w:hAnsi="Arial" w:cs="Arial"/>
        </w:rPr>
        <w:t xml:space="preserve">, </w:t>
      </w:r>
      <w:r w:rsidR="00A543CE" w:rsidRPr="00AB7732">
        <w:rPr>
          <w:rFonts w:ascii="Arial" w:hAnsi="Arial" w:cs="Arial"/>
        </w:rPr>
        <w:t xml:space="preserve">except that a President may serve </w:t>
      </w:r>
      <w:r w:rsidR="000571B9">
        <w:rPr>
          <w:rFonts w:ascii="Arial" w:hAnsi="Arial" w:cs="Arial"/>
        </w:rPr>
        <w:t xml:space="preserve">on Council </w:t>
      </w:r>
      <w:r w:rsidR="00A543CE" w:rsidRPr="00AB7732">
        <w:rPr>
          <w:rFonts w:ascii="Arial" w:hAnsi="Arial" w:cs="Arial"/>
        </w:rPr>
        <w:t>for an additional two years</w:t>
      </w:r>
      <w:r w:rsidR="000571B9">
        <w:rPr>
          <w:rFonts w:ascii="Arial" w:hAnsi="Arial" w:cs="Arial"/>
        </w:rPr>
        <w:t xml:space="preserve">. </w:t>
      </w:r>
    </w:p>
    <w:p w14:paraId="44448DA5" w14:textId="77777777" w:rsidR="00710401" w:rsidRPr="00AB7732" w:rsidRDefault="00710401" w:rsidP="00AB7732">
      <w:pPr>
        <w:numPr>
          <w:ilvl w:val="12"/>
          <w:numId w:val="0"/>
        </w:numPr>
        <w:tabs>
          <w:tab w:val="left" w:pos="567"/>
          <w:tab w:val="left" w:pos="1021"/>
          <w:tab w:val="left" w:pos="1247"/>
        </w:tabs>
        <w:jc w:val="both"/>
        <w:rPr>
          <w:rFonts w:ascii="Arial" w:hAnsi="Arial" w:cs="Arial"/>
        </w:rPr>
      </w:pPr>
    </w:p>
    <w:p w14:paraId="14FACF68" w14:textId="6302BA53" w:rsidR="00AE7F37" w:rsidRPr="00AB7732" w:rsidRDefault="00710401" w:rsidP="00AB7732">
      <w:pPr>
        <w:tabs>
          <w:tab w:val="left" w:pos="567"/>
          <w:tab w:val="left" w:pos="1021"/>
          <w:tab w:val="left" w:pos="1247"/>
        </w:tabs>
        <w:ind w:left="255" w:hanging="255"/>
        <w:jc w:val="both"/>
        <w:rPr>
          <w:rFonts w:ascii="Arial" w:hAnsi="Arial" w:cs="Arial"/>
        </w:rPr>
      </w:pPr>
      <w:r w:rsidRPr="00AB7732">
        <w:rPr>
          <w:rFonts w:ascii="Arial" w:hAnsi="Arial" w:cs="Arial"/>
        </w:rPr>
        <w:tab/>
      </w:r>
      <w:r w:rsidR="00AE7F37" w:rsidRPr="00AB7732">
        <w:rPr>
          <w:rFonts w:ascii="Arial" w:hAnsi="Arial" w:cs="Arial"/>
        </w:rPr>
        <w:t>(</w:t>
      </w:r>
      <w:r w:rsidR="007F2261">
        <w:rPr>
          <w:rFonts w:ascii="Arial" w:hAnsi="Arial" w:cs="Arial"/>
        </w:rPr>
        <w:t>b</w:t>
      </w:r>
      <w:r w:rsidR="002F4AC3" w:rsidRPr="00AB7732">
        <w:rPr>
          <w:rFonts w:ascii="Arial" w:hAnsi="Arial" w:cs="Arial"/>
        </w:rPr>
        <w:t>)</w:t>
      </w:r>
      <w:r w:rsidR="002F4AC3" w:rsidRPr="00AB7732">
        <w:rPr>
          <w:rFonts w:ascii="Arial" w:hAnsi="Arial" w:cs="Arial"/>
        </w:rPr>
        <w:tab/>
      </w:r>
      <w:r w:rsidR="009E2BF6">
        <w:rPr>
          <w:rFonts w:ascii="Arial" w:hAnsi="Arial" w:cs="Arial"/>
        </w:rPr>
        <w:t>E</w:t>
      </w:r>
      <w:r w:rsidR="00AE7F37" w:rsidRPr="00AB7732">
        <w:rPr>
          <w:rFonts w:ascii="Arial" w:hAnsi="Arial" w:cs="Arial"/>
        </w:rPr>
        <w:t xml:space="preserve">ach of the </w:t>
      </w:r>
      <w:r w:rsidR="005E1AC0" w:rsidRPr="00AB7732">
        <w:rPr>
          <w:rFonts w:ascii="Arial" w:hAnsi="Arial" w:cs="Arial"/>
        </w:rPr>
        <w:t xml:space="preserve">Affiliated </w:t>
      </w:r>
      <w:r w:rsidR="00A543CE" w:rsidRPr="00AB7732">
        <w:rPr>
          <w:rFonts w:ascii="Arial" w:hAnsi="Arial" w:cs="Arial"/>
        </w:rPr>
        <w:t xml:space="preserve">and Branch </w:t>
      </w:r>
      <w:r w:rsidR="00AE7F37" w:rsidRPr="00AB7732">
        <w:rPr>
          <w:rFonts w:ascii="Arial" w:hAnsi="Arial" w:cs="Arial"/>
        </w:rPr>
        <w:t>C</w:t>
      </w:r>
      <w:r w:rsidRPr="00AB7732">
        <w:rPr>
          <w:rFonts w:ascii="Arial" w:hAnsi="Arial" w:cs="Arial"/>
        </w:rPr>
        <w:t xml:space="preserve">lubs </w:t>
      </w:r>
      <w:r w:rsidR="009E2BF6">
        <w:rPr>
          <w:rFonts w:ascii="Arial" w:hAnsi="Arial" w:cs="Arial"/>
        </w:rPr>
        <w:t>will be entitled to nominate o</w:t>
      </w:r>
      <w:r w:rsidR="009E2BF6" w:rsidRPr="00AB7732">
        <w:rPr>
          <w:rFonts w:ascii="Arial" w:hAnsi="Arial" w:cs="Arial"/>
        </w:rPr>
        <w:t xml:space="preserve">ne representative </w:t>
      </w:r>
      <w:r w:rsidR="00AE7F37" w:rsidRPr="00AB7732">
        <w:rPr>
          <w:rFonts w:ascii="Arial" w:hAnsi="Arial" w:cs="Arial"/>
        </w:rPr>
        <w:t xml:space="preserve">who will be eligible to serve for a maximum consecutive period of </w:t>
      </w:r>
      <w:r w:rsidR="0059578B" w:rsidRPr="00AB7732">
        <w:rPr>
          <w:rFonts w:ascii="Arial" w:hAnsi="Arial" w:cs="Arial"/>
        </w:rPr>
        <w:t>four</w:t>
      </w:r>
      <w:r w:rsidR="00AE7F37" w:rsidRPr="00AB7732">
        <w:rPr>
          <w:rFonts w:ascii="Arial" w:hAnsi="Arial" w:cs="Arial"/>
        </w:rPr>
        <w:t xml:space="preserve"> years</w:t>
      </w:r>
      <w:r w:rsidR="00D67E75" w:rsidRPr="00AB7732">
        <w:rPr>
          <w:rFonts w:ascii="Arial" w:hAnsi="Arial" w:cs="Arial"/>
        </w:rPr>
        <w:t xml:space="preserve"> but, though entitled to speak at Council Meetings, shall have no vote therein. </w:t>
      </w:r>
      <w:r w:rsidR="00AE7F37" w:rsidRPr="00AB7732">
        <w:rPr>
          <w:rFonts w:ascii="Arial" w:hAnsi="Arial" w:cs="Arial"/>
        </w:rPr>
        <w:t>In the event</w:t>
      </w:r>
      <w:r w:rsidR="00D67E75" w:rsidRPr="00AB7732">
        <w:rPr>
          <w:rFonts w:ascii="Arial" w:hAnsi="Arial" w:cs="Arial"/>
        </w:rPr>
        <w:t xml:space="preserve"> </w:t>
      </w:r>
      <w:r w:rsidR="00AE7F37" w:rsidRPr="00AB7732">
        <w:rPr>
          <w:rFonts w:ascii="Arial" w:hAnsi="Arial" w:cs="Arial"/>
        </w:rPr>
        <w:t>of</w:t>
      </w:r>
      <w:r w:rsidRPr="00AB7732">
        <w:rPr>
          <w:rFonts w:ascii="Arial" w:hAnsi="Arial" w:cs="Arial"/>
        </w:rPr>
        <w:t xml:space="preserve"> </w:t>
      </w:r>
      <w:r w:rsidR="00AE7F37" w:rsidRPr="00AB7732">
        <w:rPr>
          <w:rFonts w:ascii="Arial" w:hAnsi="Arial" w:cs="Arial"/>
        </w:rPr>
        <w:t>an</w:t>
      </w:r>
      <w:r w:rsidRPr="00AB7732">
        <w:rPr>
          <w:rFonts w:ascii="Arial" w:hAnsi="Arial" w:cs="Arial"/>
        </w:rPr>
        <w:t xml:space="preserve"> </w:t>
      </w:r>
      <w:r w:rsidR="005E1AC0" w:rsidRPr="00AB7732">
        <w:rPr>
          <w:rFonts w:ascii="Arial" w:hAnsi="Arial" w:cs="Arial"/>
        </w:rPr>
        <w:t xml:space="preserve">Affiliated </w:t>
      </w:r>
      <w:r w:rsidR="009E2BF6">
        <w:rPr>
          <w:rFonts w:ascii="Arial" w:hAnsi="Arial" w:cs="Arial"/>
        </w:rPr>
        <w:t xml:space="preserve">or Branch </w:t>
      </w:r>
      <w:r w:rsidR="00AE7F37" w:rsidRPr="00AB7732">
        <w:rPr>
          <w:rFonts w:ascii="Arial" w:hAnsi="Arial" w:cs="Arial"/>
        </w:rPr>
        <w:t>Club representative being unable to atten</w:t>
      </w:r>
      <w:r w:rsidRPr="00AB7732">
        <w:rPr>
          <w:rFonts w:ascii="Arial" w:hAnsi="Arial" w:cs="Arial"/>
        </w:rPr>
        <w:t xml:space="preserve">d a Council Meeting </w:t>
      </w:r>
      <w:r w:rsidR="009E2BF6">
        <w:rPr>
          <w:rFonts w:ascii="Arial" w:hAnsi="Arial" w:cs="Arial"/>
        </w:rPr>
        <w:t>they may</w:t>
      </w:r>
      <w:r w:rsidRPr="00AB7732">
        <w:rPr>
          <w:rFonts w:ascii="Arial" w:hAnsi="Arial" w:cs="Arial"/>
        </w:rPr>
        <w:t xml:space="preserve"> </w:t>
      </w:r>
      <w:r w:rsidR="00AE7F37" w:rsidRPr="00AB7732">
        <w:rPr>
          <w:rFonts w:ascii="Arial" w:hAnsi="Arial" w:cs="Arial"/>
        </w:rPr>
        <w:t>appoint a substitute.</w:t>
      </w:r>
    </w:p>
    <w:p w14:paraId="74F381CC" w14:textId="77777777" w:rsidR="00710401" w:rsidRPr="00AB7732" w:rsidRDefault="00710401" w:rsidP="00AB7732">
      <w:pPr>
        <w:numPr>
          <w:ilvl w:val="12"/>
          <w:numId w:val="0"/>
        </w:numPr>
        <w:tabs>
          <w:tab w:val="left" w:pos="567"/>
          <w:tab w:val="left" w:pos="1021"/>
          <w:tab w:val="left" w:pos="1247"/>
        </w:tabs>
        <w:jc w:val="both"/>
        <w:rPr>
          <w:rFonts w:ascii="Arial" w:hAnsi="Arial" w:cs="Arial"/>
        </w:rPr>
      </w:pPr>
    </w:p>
    <w:p w14:paraId="3CC77814" w14:textId="651344BF" w:rsidR="00AE7F37" w:rsidRPr="00AB7732" w:rsidRDefault="00710401" w:rsidP="00AB7732">
      <w:pPr>
        <w:tabs>
          <w:tab w:val="left" w:pos="567"/>
          <w:tab w:val="left" w:pos="1021"/>
          <w:tab w:val="left" w:pos="1247"/>
        </w:tabs>
        <w:ind w:left="255" w:hanging="255"/>
        <w:jc w:val="both"/>
        <w:rPr>
          <w:rFonts w:ascii="Arial" w:hAnsi="Arial" w:cs="Arial"/>
        </w:rPr>
      </w:pPr>
      <w:r w:rsidRPr="00AB7732">
        <w:rPr>
          <w:rFonts w:ascii="Arial" w:hAnsi="Arial" w:cs="Arial"/>
        </w:rPr>
        <w:tab/>
      </w:r>
      <w:r w:rsidR="00AE7F37" w:rsidRPr="00AB7732">
        <w:rPr>
          <w:rFonts w:ascii="Arial" w:hAnsi="Arial" w:cs="Arial"/>
        </w:rPr>
        <w:t>(</w:t>
      </w:r>
      <w:r w:rsidR="007F2261">
        <w:rPr>
          <w:rFonts w:ascii="Arial" w:hAnsi="Arial" w:cs="Arial"/>
        </w:rPr>
        <w:t>c</w:t>
      </w:r>
      <w:r w:rsidR="00DA0239" w:rsidRPr="00AB7732">
        <w:rPr>
          <w:rFonts w:ascii="Arial" w:hAnsi="Arial" w:cs="Arial"/>
        </w:rPr>
        <w:t>)</w:t>
      </w:r>
      <w:r w:rsidR="00DA0239" w:rsidRPr="00AB7732">
        <w:rPr>
          <w:rFonts w:ascii="Arial" w:hAnsi="Arial" w:cs="Arial"/>
        </w:rPr>
        <w:tab/>
        <w:t xml:space="preserve">The </w:t>
      </w:r>
      <w:r w:rsidR="00AE7F37" w:rsidRPr="00AB7732">
        <w:rPr>
          <w:rFonts w:ascii="Arial" w:hAnsi="Arial" w:cs="Arial"/>
        </w:rPr>
        <w:t xml:space="preserve">Principal </w:t>
      </w:r>
      <w:r w:rsidR="00A543CE" w:rsidRPr="00AB7732">
        <w:rPr>
          <w:rFonts w:ascii="Arial" w:hAnsi="Arial" w:cs="Arial"/>
        </w:rPr>
        <w:t>and Head</w:t>
      </w:r>
      <w:r w:rsidR="00DD0AF5">
        <w:rPr>
          <w:rFonts w:ascii="Arial" w:hAnsi="Arial" w:cs="Arial"/>
        </w:rPr>
        <w:t xml:space="preserve"> </w:t>
      </w:r>
      <w:r w:rsidR="00AE7F37" w:rsidRPr="00AB7732">
        <w:rPr>
          <w:rFonts w:ascii="Arial" w:hAnsi="Arial" w:cs="Arial"/>
        </w:rPr>
        <w:t xml:space="preserve">of the College, or </w:t>
      </w:r>
      <w:r w:rsidR="0059578B" w:rsidRPr="00AB7732">
        <w:rPr>
          <w:rFonts w:ascii="Arial" w:hAnsi="Arial" w:cs="Arial"/>
        </w:rPr>
        <w:t>their</w:t>
      </w:r>
      <w:r w:rsidR="00AE7F37" w:rsidRPr="00AB7732">
        <w:rPr>
          <w:rFonts w:ascii="Arial" w:hAnsi="Arial" w:cs="Arial"/>
        </w:rPr>
        <w:t xml:space="preserve"> appointed substitute, </w:t>
      </w:r>
      <w:r w:rsidR="00041627">
        <w:rPr>
          <w:rFonts w:ascii="Arial" w:hAnsi="Arial" w:cs="Arial"/>
        </w:rPr>
        <w:t>the</w:t>
      </w:r>
      <w:r w:rsidRPr="00AB7732">
        <w:rPr>
          <w:rFonts w:ascii="Arial" w:hAnsi="Arial" w:cs="Arial"/>
        </w:rPr>
        <w:t xml:space="preserve"> Editor of the </w:t>
      </w:r>
      <w:r w:rsidR="0059578B" w:rsidRPr="00AB7732">
        <w:rPr>
          <w:rFonts w:ascii="Arial" w:hAnsi="Arial" w:cs="Arial"/>
        </w:rPr>
        <w:t xml:space="preserve">Club </w:t>
      </w:r>
      <w:r w:rsidR="00AE7F37" w:rsidRPr="00AB7732">
        <w:rPr>
          <w:rFonts w:ascii="Arial" w:hAnsi="Arial" w:cs="Arial"/>
        </w:rPr>
        <w:t>Magazine</w:t>
      </w:r>
      <w:r w:rsidR="00041627">
        <w:rPr>
          <w:rFonts w:ascii="Arial" w:hAnsi="Arial" w:cs="Arial"/>
        </w:rPr>
        <w:t xml:space="preserve"> and a representative of the ESMS Development office </w:t>
      </w:r>
      <w:r w:rsidR="00AE7F37" w:rsidRPr="00AB7732">
        <w:rPr>
          <w:rFonts w:ascii="Arial" w:hAnsi="Arial" w:cs="Arial"/>
        </w:rPr>
        <w:t xml:space="preserve">shall ex </w:t>
      </w:r>
      <w:proofErr w:type="spellStart"/>
      <w:r w:rsidR="00AE7F37" w:rsidRPr="00AB7732">
        <w:rPr>
          <w:rFonts w:ascii="Arial" w:hAnsi="Arial" w:cs="Arial"/>
        </w:rPr>
        <w:t>officiis</w:t>
      </w:r>
      <w:proofErr w:type="spellEnd"/>
      <w:r w:rsidR="00AE7F37" w:rsidRPr="00AB7732">
        <w:rPr>
          <w:rFonts w:ascii="Arial" w:hAnsi="Arial" w:cs="Arial"/>
        </w:rPr>
        <w:t xml:space="preserve"> be members of the Council, but</w:t>
      </w:r>
      <w:r w:rsidRPr="00AB7732">
        <w:rPr>
          <w:rFonts w:ascii="Arial" w:hAnsi="Arial" w:cs="Arial"/>
        </w:rPr>
        <w:t xml:space="preserve">, though entitled to speak at </w:t>
      </w:r>
      <w:r w:rsidR="00AE7F37" w:rsidRPr="00AB7732">
        <w:rPr>
          <w:rFonts w:ascii="Arial" w:hAnsi="Arial" w:cs="Arial"/>
        </w:rPr>
        <w:t xml:space="preserve">Council Meetings, they shall have no vote therein. </w:t>
      </w:r>
    </w:p>
    <w:p w14:paraId="4B56729A" w14:textId="77777777" w:rsidR="00AE7F37" w:rsidRPr="00AB7732" w:rsidRDefault="00AE7F37" w:rsidP="00AB7732">
      <w:pPr>
        <w:tabs>
          <w:tab w:val="left" w:pos="567"/>
          <w:tab w:val="left" w:pos="1021"/>
          <w:tab w:val="left" w:pos="1247"/>
        </w:tabs>
        <w:jc w:val="both"/>
        <w:rPr>
          <w:rFonts w:ascii="Arial" w:hAnsi="Arial" w:cs="Arial"/>
        </w:rPr>
      </w:pPr>
    </w:p>
    <w:p w14:paraId="4E7767E5" w14:textId="08B39DCC"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Council shall have power to fill any vacancy in categories (</w:t>
      </w:r>
      <w:r w:rsidR="005E1AC0" w:rsidRPr="00AB7732">
        <w:rPr>
          <w:rFonts w:ascii="Arial" w:hAnsi="Arial" w:cs="Arial"/>
        </w:rPr>
        <w:t>a</w:t>
      </w:r>
      <w:r w:rsidRPr="00AB7732">
        <w:rPr>
          <w:rFonts w:ascii="Arial" w:hAnsi="Arial" w:cs="Arial"/>
        </w:rPr>
        <w:t>) and (</w:t>
      </w:r>
      <w:r w:rsidR="005E1AC0" w:rsidRPr="00AB7732">
        <w:rPr>
          <w:rFonts w:ascii="Arial" w:hAnsi="Arial" w:cs="Arial"/>
        </w:rPr>
        <w:t>b</w:t>
      </w:r>
      <w:r w:rsidRPr="00AB7732">
        <w:rPr>
          <w:rFonts w:ascii="Arial" w:hAnsi="Arial" w:cs="Arial"/>
        </w:rPr>
        <w:t xml:space="preserve">) above and the person appointed shall serve for the remainder of the term of office of the elected member whose </w:t>
      </w:r>
      <w:proofErr w:type="gramStart"/>
      <w:r w:rsidRPr="00AB7732">
        <w:rPr>
          <w:rFonts w:ascii="Arial" w:hAnsi="Arial" w:cs="Arial"/>
        </w:rPr>
        <w:t xml:space="preserve">place  </w:t>
      </w:r>
      <w:r w:rsidR="001B59B6">
        <w:rPr>
          <w:rFonts w:ascii="Arial" w:hAnsi="Arial" w:cs="Arial"/>
        </w:rPr>
        <w:t>they</w:t>
      </w:r>
      <w:proofErr w:type="gramEnd"/>
      <w:r w:rsidR="001B59B6">
        <w:rPr>
          <w:rFonts w:ascii="Arial" w:hAnsi="Arial" w:cs="Arial"/>
        </w:rPr>
        <w:t xml:space="preserve"> are</w:t>
      </w:r>
      <w:r w:rsidRPr="00AB7732">
        <w:rPr>
          <w:rFonts w:ascii="Arial" w:hAnsi="Arial" w:cs="Arial"/>
        </w:rPr>
        <w:t xml:space="preserve"> filling. For the purpose of conducting the affairs of the Club, Council shall meet at least </w:t>
      </w:r>
      <w:r w:rsidR="00D67E75" w:rsidRPr="00AB7732">
        <w:rPr>
          <w:rFonts w:ascii="Arial" w:hAnsi="Arial" w:cs="Arial"/>
        </w:rPr>
        <w:t>four</w:t>
      </w:r>
      <w:r w:rsidRPr="00AB7732">
        <w:rPr>
          <w:rFonts w:ascii="Arial" w:hAnsi="Arial" w:cs="Arial"/>
        </w:rPr>
        <w:t xml:space="preserve"> times in each year.</w:t>
      </w:r>
    </w:p>
    <w:p w14:paraId="61CF3CE5" w14:textId="77777777" w:rsidR="008F2B03" w:rsidRDefault="008F2B03" w:rsidP="00AB7732">
      <w:pPr>
        <w:tabs>
          <w:tab w:val="left" w:pos="567"/>
          <w:tab w:val="left" w:pos="1021"/>
          <w:tab w:val="left" w:pos="1247"/>
        </w:tabs>
        <w:jc w:val="both"/>
        <w:rPr>
          <w:rFonts w:ascii="Arial" w:hAnsi="Arial" w:cs="Arial"/>
        </w:rPr>
      </w:pPr>
    </w:p>
    <w:p w14:paraId="7EE11853" w14:textId="0FDB0EB0" w:rsidR="007A107D" w:rsidRPr="00AB7732" w:rsidRDefault="007A107D" w:rsidP="00AB7732">
      <w:pPr>
        <w:tabs>
          <w:tab w:val="left" w:pos="567"/>
          <w:tab w:val="left" w:pos="1021"/>
          <w:tab w:val="left" w:pos="1247"/>
        </w:tabs>
        <w:jc w:val="both"/>
        <w:rPr>
          <w:rFonts w:ascii="Arial" w:hAnsi="Arial" w:cs="Arial"/>
        </w:rPr>
      </w:pPr>
      <w:r w:rsidRPr="00AB7732">
        <w:rPr>
          <w:rFonts w:ascii="Arial" w:hAnsi="Arial" w:cs="Arial"/>
        </w:rPr>
        <w:t>Council shall have power to adopt a role description applicable for each office bearer</w:t>
      </w:r>
      <w:r w:rsidR="008F2B03">
        <w:rPr>
          <w:rFonts w:ascii="Arial" w:hAnsi="Arial" w:cs="Arial"/>
        </w:rPr>
        <w:t>.</w:t>
      </w:r>
    </w:p>
    <w:p w14:paraId="55D98FE3" w14:textId="77777777" w:rsidR="00AE7F37" w:rsidRPr="00AB7732" w:rsidRDefault="00AE7F37" w:rsidP="00AB7732">
      <w:pPr>
        <w:tabs>
          <w:tab w:val="left" w:pos="567"/>
          <w:tab w:val="left" w:pos="1021"/>
          <w:tab w:val="left" w:pos="1247"/>
        </w:tabs>
        <w:jc w:val="both"/>
        <w:rPr>
          <w:rFonts w:ascii="Arial" w:hAnsi="Arial" w:cs="Arial"/>
        </w:rPr>
      </w:pPr>
    </w:p>
    <w:p w14:paraId="1671CD30" w14:textId="77777777" w:rsidR="00AE7F37" w:rsidRPr="00AB7732" w:rsidRDefault="00A0757F" w:rsidP="00AB7732">
      <w:pPr>
        <w:tabs>
          <w:tab w:val="left" w:pos="567"/>
          <w:tab w:val="left" w:pos="1021"/>
          <w:tab w:val="left" w:pos="1247"/>
        </w:tabs>
        <w:jc w:val="both"/>
        <w:outlineLvl w:val="0"/>
        <w:rPr>
          <w:rFonts w:ascii="Arial" w:hAnsi="Arial" w:cs="Arial"/>
        </w:rPr>
      </w:pPr>
      <w:proofErr w:type="gramStart"/>
      <w:r w:rsidRPr="00AB7732">
        <w:rPr>
          <w:rFonts w:ascii="Arial" w:hAnsi="Arial" w:cs="Arial"/>
        </w:rPr>
        <w:t xml:space="preserve">7  </w:t>
      </w:r>
      <w:r w:rsidR="00AE7F37" w:rsidRPr="00AB7732">
        <w:rPr>
          <w:rFonts w:ascii="Arial" w:hAnsi="Arial" w:cs="Arial"/>
        </w:rPr>
        <w:tab/>
      </w:r>
      <w:proofErr w:type="gramEnd"/>
      <w:r w:rsidR="00AE7F37" w:rsidRPr="00AB7732">
        <w:rPr>
          <w:rFonts w:ascii="Arial" w:hAnsi="Arial" w:cs="Arial"/>
        </w:rPr>
        <w:t>SPECIAL COMMITTEES</w:t>
      </w:r>
    </w:p>
    <w:p w14:paraId="26D9561F" w14:textId="77777777" w:rsidR="00AE7F37" w:rsidRPr="00AB7732" w:rsidRDefault="00AE7F37" w:rsidP="00AB7732">
      <w:pPr>
        <w:tabs>
          <w:tab w:val="left" w:pos="567"/>
          <w:tab w:val="left" w:pos="1021"/>
          <w:tab w:val="left" w:pos="1247"/>
        </w:tabs>
        <w:jc w:val="both"/>
        <w:rPr>
          <w:rFonts w:ascii="Arial" w:hAnsi="Arial" w:cs="Arial"/>
        </w:rPr>
      </w:pPr>
    </w:p>
    <w:p w14:paraId="7AC9B920" w14:textId="77777777"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lastRenderedPageBreak/>
        <w:t xml:space="preserve">Council may appoint Special Committees which shall carry out such duties as may be assigned to them by Council. In the absence of the President, each Special Committee shall be presided over by a Convener to be appointed by Council. </w:t>
      </w:r>
      <w:proofErr w:type="gramStart"/>
      <w:r w:rsidRPr="00AB7732">
        <w:rPr>
          <w:rFonts w:ascii="Arial" w:hAnsi="Arial" w:cs="Arial"/>
        </w:rPr>
        <w:t>A majority of</w:t>
      </w:r>
      <w:proofErr w:type="gramEnd"/>
      <w:r w:rsidRPr="00AB7732">
        <w:rPr>
          <w:rFonts w:ascii="Arial" w:hAnsi="Arial" w:cs="Arial"/>
        </w:rPr>
        <w:t xml:space="preserve"> the Members of each Special Committee shall be Ordinary Members of the Club</w:t>
      </w:r>
      <w:r w:rsidR="003F3A5F" w:rsidRPr="00AB7732">
        <w:rPr>
          <w:rFonts w:ascii="Arial" w:hAnsi="Arial" w:cs="Arial"/>
        </w:rPr>
        <w:t>.</w:t>
      </w:r>
    </w:p>
    <w:p w14:paraId="27D006F9" w14:textId="77777777" w:rsidR="00AE7F37" w:rsidRPr="00AB7732" w:rsidRDefault="00AE7F37" w:rsidP="00AB7732">
      <w:pPr>
        <w:tabs>
          <w:tab w:val="left" w:pos="567"/>
          <w:tab w:val="left" w:pos="1021"/>
          <w:tab w:val="left" w:pos="1247"/>
        </w:tabs>
        <w:jc w:val="both"/>
        <w:rPr>
          <w:rFonts w:ascii="Arial" w:hAnsi="Arial" w:cs="Arial"/>
        </w:rPr>
      </w:pPr>
    </w:p>
    <w:p w14:paraId="72A84C28" w14:textId="77777777" w:rsidR="00AE7F37" w:rsidRPr="00AB7732" w:rsidRDefault="00AE7F37" w:rsidP="00AB7732">
      <w:pPr>
        <w:tabs>
          <w:tab w:val="left" w:pos="567"/>
          <w:tab w:val="left" w:pos="1021"/>
          <w:tab w:val="left" w:pos="1247"/>
        </w:tabs>
        <w:jc w:val="both"/>
        <w:outlineLvl w:val="0"/>
        <w:rPr>
          <w:rFonts w:ascii="Arial" w:hAnsi="Arial" w:cs="Arial"/>
        </w:rPr>
      </w:pPr>
      <w:proofErr w:type="gramStart"/>
      <w:r w:rsidRPr="00AB7732">
        <w:rPr>
          <w:rFonts w:ascii="Arial" w:hAnsi="Arial" w:cs="Arial"/>
        </w:rPr>
        <w:t>8</w:t>
      </w:r>
      <w:r w:rsidR="00A0757F" w:rsidRPr="00AB7732">
        <w:rPr>
          <w:rFonts w:ascii="Arial" w:hAnsi="Arial" w:cs="Arial"/>
        </w:rPr>
        <w:t xml:space="preserve">  </w:t>
      </w:r>
      <w:r w:rsidRPr="00AB7732">
        <w:rPr>
          <w:rFonts w:ascii="Arial" w:hAnsi="Arial" w:cs="Arial"/>
        </w:rPr>
        <w:tab/>
      </w:r>
      <w:proofErr w:type="gramEnd"/>
      <w:r w:rsidRPr="00AB7732">
        <w:rPr>
          <w:rFonts w:ascii="Arial" w:hAnsi="Arial" w:cs="Arial"/>
        </w:rPr>
        <w:t>BRANCH CLUBS</w:t>
      </w:r>
    </w:p>
    <w:p w14:paraId="3D7E823C" w14:textId="77777777" w:rsidR="00AE7F37" w:rsidRPr="00AB7732" w:rsidRDefault="00AE7F37" w:rsidP="00AB7732">
      <w:pPr>
        <w:tabs>
          <w:tab w:val="left" w:pos="567"/>
          <w:tab w:val="left" w:pos="1021"/>
          <w:tab w:val="left" w:pos="1247"/>
        </w:tabs>
        <w:jc w:val="both"/>
        <w:rPr>
          <w:rFonts w:ascii="Arial" w:hAnsi="Arial" w:cs="Arial"/>
        </w:rPr>
      </w:pPr>
    </w:p>
    <w:p w14:paraId="3956FA42" w14:textId="71850A87"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 xml:space="preserve">With the sanction of Council, Branch Clubs consisting of not less than five members of the parent Club may be formed in the United Kingdom or any other part of the world provided that their objects are similar to and not inconsistent with those of the parent Club. </w:t>
      </w:r>
      <w:r w:rsidR="009E2BF6" w:rsidRPr="00AB7732">
        <w:rPr>
          <w:rFonts w:ascii="Arial" w:hAnsi="Arial" w:cs="Arial"/>
        </w:rPr>
        <w:t xml:space="preserve">Membership of </w:t>
      </w:r>
      <w:r w:rsidR="009E2BF6">
        <w:rPr>
          <w:rFonts w:ascii="Arial" w:hAnsi="Arial" w:cs="Arial"/>
        </w:rPr>
        <w:t>a Branch</w:t>
      </w:r>
      <w:r w:rsidR="009E2BF6" w:rsidRPr="00AB7732">
        <w:rPr>
          <w:rFonts w:ascii="Arial" w:hAnsi="Arial" w:cs="Arial"/>
        </w:rPr>
        <w:t xml:space="preserve"> Club shall be open to Ordinar</w:t>
      </w:r>
      <w:r w:rsidR="009E2BF6">
        <w:rPr>
          <w:rFonts w:ascii="Arial" w:hAnsi="Arial" w:cs="Arial"/>
        </w:rPr>
        <w:t>y</w:t>
      </w:r>
      <w:r w:rsidR="009E2BF6" w:rsidRPr="00AB7732">
        <w:rPr>
          <w:rFonts w:ascii="Arial" w:hAnsi="Arial" w:cs="Arial"/>
        </w:rPr>
        <w:t xml:space="preserve"> and Associate Members of the parent Club.</w:t>
      </w:r>
      <w:r w:rsidR="009E2BF6">
        <w:rPr>
          <w:rFonts w:ascii="Arial" w:hAnsi="Arial" w:cs="Arial"/>
        </w:rPr>
        <w:t xml:space="preserve"> </w:t>
      </w:r>
      <w:r w:rsidRPr="00AB7732">
        <w:rPr>
          <w:rFonts w:ascii="Arial" w:hAnsi="Arial" w:cs="Arial"/>
        </w:rPr>
        <w:t>The Constitution and Rules of each Branch Club shall be subject to the approval of Council</w:t>
      </w:r>
      <w:r w:rsidR="009E2BF6">
        <w:rPr>
          <w:rFonts w:ascii="Arial" w:hAnsi="Arial" w:cs="Arial"/>
        </w:rPr>
        <w:t>.</w:t>
      </w:r>
    </w:p>
    <w:p w14:paraId="58CB943C" w14:textId="77777777" w:rsidR="00AE7F37" w:rsidRPr="00AB7732" w:rsidRDefault="00AE7F37" w:rsidP="00AB7732">
      <w:pPr>
        <w:tabs>
          <w:tab w:val="left" w:pos="567"/>
          <w:tab w:val="left" w:pos="1021"/>
          <w:tab w:val="left" w:pos="1247"/>
        </w:tabs>
        <w:jc w:val="both"/>
        <w:rPr>
          <w:rFonts w:ascii="Arial" w:hAnsi="Arial" w:cs="Arial"/>
        </w:rPr>
      </w:pPr>
    </w:p>
    <w:p w14:paraId="1502AEF8" w14:textId="77777777" w:rsidR="00AE7F37" w:rsidRPr="00AB7732" w:rsidRDefault="00AE7F37" w:rsidP="00AB7732">
      <w:pPr>
        <w:tabs>
          <w:tab w:val="left" w:pos="567"/>
          <w:tab w:val="left" w:pos="1021"/>
          <w:tab w:val="left" w:pos="1247"/>
        </w:tabs>
        <w:jc w:val="both"/>
        <w:outlineLvl w:val="0"/>
        <w:rPr>
          <w:rFonts w:ascii="Arial" w:hAnsi="Arial" w:cs="Arial"/>
        </w:rPr>
      </w:pPr>
      <w:proofErr w:type="gramStart"/>
      <w:r w:rsidRPr="00AB7732">
        <w:rPr>
          <w:rFonts w:ascii="Arial" w:hAnsi="Arial" w:cs="Arial"/>
        </w:rPr>
        <w:t>9</w:t>
      </w:r>
      <w:r w:rsidR="00A0757F" w:rsidRPr="00AB7732">
        <w:rPr>
          <w:rFonts w:ascii="Arial" w:hAnsi="Arial" w:cs="Arial"/>
        </w:rPr>
        <w:t xml:space="preserve">  </w:t>
      </w:r>
      <w:r w:rsidRPr="00AB7732">
        <w:rPr>
          <w:rFonts w:ascii="Arial" w:hAnsi="Arial" w:cs="Arial"/>
        </w:rPr>
        <w:tab/>
      </w:r>
      <w:proofErr w:type="gramEnd"/>
      <w:r w:rsidR="00D67E75" w:rsidRPr="00AB7732">
        <w:rPr>
          <w:rFonts w:ascii="Arial" w:hAnsi="Arial" w:cs="Arial"/>
        </w:rPr>
        <w:t xml:space="preserve">AFFILIATED </w:t>
      </w:r>
      <w:r w:rsidRPr="00AB7732">
        <w:rPr>
          <w:rFonts w:ascii="Arial" w:hAnsi="Arial" w:cs="Arial"/>
        </w:rPr>
        <w:t>CLUBS</w:t>
      </w:r>
    </w:p>
    <w:p w14:paraId="22FF2C86" w14:textId="77777777" w:rsidR="00AE7F37" w:rsidRPr="00AB7732" w:rsidRDefault="00AE7F37" w:rsidP="00AB7732">
      <w:pPr>
        <w:tabs>
          <w:tab w:val="left" w:pos="567"/>
          <w:tab w:val="left" w:pos="1021"/>
          <w:tab w:val="left" w:pos="1247"/>
        </w:tabs>
        <w:jc w:val="both"/>
        <w:rPr>
          <w:rFonts w:ascii="Arial" w:hAnsi="Arial" w:cs="Arial"/>
        </w:rPr>
      </w:pPr>
    </w:p>
    <w:p w14:paraId="100D00FA" w14:textId="62314407"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 xml:space="preserve">In addition to the </w:t>
      </w:r>
      <w:r w:rsidR="00D67E75" w:rsidRPr="00AB7732">
        <w:rPr>
          <w:rFonts w:ascii="Arial" w:hAnsi="Arial" w:cs="Arial"/>
        </w:rPr>
        <w:t xml:space="preserve">Affiliated </w:t>
      </w:r>
      <w:r w:rsidRPr="00AB7732">
        <w:rPr>
          <w:rFonts w:ascii="Arial" w:hAnsi="Arial" w:cs="Arial"/>
        </w:rPr>
        <w:t xml:space="preserve">Clubs at present existing other </w:t>
      </w:r>
      <w:r w:rsidR="00D67E75" w:rsidRPr="00AB7732">
        <w:rPr>
          <w:rFonts w:ascii="Arial" w:hAnsi="Arial" w:cs="Arial"/>
        </w:rPr>
        <w:t xml:space="preserve">Affiliated </w:t>
      </w:r>
      <w:r w:rsidRPr="00AB7732">
        <w:rPr>
          <w:rFonts w:ascii="Arial" w:hAnsi="Arial" w:cs="Arial"/>
        </w:rPr>
        <w:t xml:space="preserve">Clubs may be formed subject to the approval of Council. Membership of an </w:t>
      </w:r>
      <w:r w:rsidR="00D67E75" w:rsidRPr="00AB7732">
        <w:rPr>
          <w:rFonts w:ascii="Arial" w:hAnsi="Arial" w:cs="Arial"/>
        </w:rPr>
        <w:t xml:space="preserve">Affiliated </w:t>
      </w:r>
      <w:r w:rsidRPr="00AB7732">
        <w:rPr>
          <w:rFonts w:ascii="Arial" w:hAnsi="Arial" w:cs="Arial"/>
        </w:rPr>
        <w:t>Club shall be open to</w:t>
      </w:r>
      <w:r w:rsidR="00332548" w:rsidRPr="00AB7732">
        <w:rPr>
          <w:rFonts w:ascii="Arial" w:hAnsi="Arial" w:cs="Arial"/>
        </w:rPr>
        <w:t xml:space="preserve"> </w:t>
      </w:r>
      <w:proofErr w:type="gramStart"/>
      <w:r w:rsidRPr="00AB7732">
        <w:rPr>
          <w:rFonts w:ascii="Arial" w:hAnsi="Arial" w:cs="Arial"/>
        </w:rPr>
        <w:t xml:space="preserve">Ordinary </w:t>
      </w:r>
      <w:r w:rsidR="007A107D" w:rsidRPr="00AB7732">
        <w:rPr>
          <w:rFonts w:ascii="Arial" w:hAnsi="Arial" w:cs="Arial"/>
        </w:rPr>
        <w:t xml:space="preserve"> and</w:t>
      </w:r>
      <w:proofErr w:type="gramEnd"/>
      <w:r w:rsidR="007A107D" w:rsidRPr="00AB7732">
        <w:rPr>
          <w:rFonts w:ascii="Arial" w:hAnsi="Arial" w:cs="Arial"/>
        </w:rPr>
        <w:t xml:space="preserve"> Associate </w:t>
      </w:r>
      <w:r w:rsidRPr="00AB7732">
        <w:rPr>
          <w:rFonts w:ascii="Arial" w:hAnsi="Arial" w:cs="Arial"/>
        </w:rPr>
        <w:t>Members of the parent Club.</w:t>
      </w:r>
    </w:p>
    <w:p w14:paraId="5DEB2CC4" w14:textId="77777777" w:rsidR="00EE596D" w:rsidRPr="00AB7732" w:rsidRDefault="00EE596D" w:rsidP="00AB7732">
      <w:pPr>
        <w:numPr>
          <w:ilvl w:val="12"/>
          <w:numId w:val="0"/>
        </w:numPr>
        <w:tabs>
          <w:tab w:val="left" w:pos="567"/>
          <w:tab w:val="left" w:pos="1021"/>
          <w:tab w:val="left" w:pos="1247"/>
        </w:tabs>
        <w:jc w:val="both"/>
        <w:rPr>
          <w:rFonts w:ascii="Arial" w:hAnsi="Arial" w:cs="Arial"/>
        </w:rPr>
      </w:pPr>
    </w:p>
    <w:p w14:paraId="63FB6D25" w14:textId="16C8D02B"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 xml:space="preserve">Officials shall be appointed and Rules shall be drawn up by each </w:t>
      </w:r>
      <w:r w:rsidR="0051448F" w:rsidRPr="00AB7732">
        <w:rPr>
          <w:rFonts w:ascii="Arial" w:hAnsi="Arial" w:cs="Arial"/>
        </w:rPr>
        <w:t xml:space="preserve">Affiliated </w:t>
      </w:r>
      <w:r w:rsidRPr="00AB7732">
        <w:rPr>
          <w:rFonts w:ascii="Arial" w:hAnsi="Arial" w:cs="Arial"/>
        </w:rPr>
        <w:t xml:space="preserve">Club and the said rules shall be subject to the approval of Council and in the case of those formed for the pursuance of a particular sport or activity shall conform to the rules and regulations laid down by the body governing the sport or activity in question. It shall be the duty of each </w:t>
      </w:r>
      <w:r w:rsidR="0051448F" w:rsidRPr="00AB7732">
        <w:rPr>
          <w:rFonts w:ascii="Arial" w:hAnsi="Arial" w:cs="Arial"/>
        </w:rPr>
        <w:t xml:space="preserve">Affiliated </w:t>
      </w:r>
      <w:r w:rsidRPr="00AB7732">
        <w:rPr>
          <w:rFonts w:ascii="Arial" w:hAnsi="Arial" w:cs="Arial"/>
        </w:rPr>
        <w:t xml:space="preserve">Club to nominate a representative or representatives to attend meetings of the body governing that </w:t>
      </w:r>
      <w:proofErr w:type="gramStart"/>
      <w:r w:rsidRPr="00AB7732">
        <w:rPr>
          <w:rFonts w:ascii="Arial" w:hAnsi="Arial" w:cs="Arial"/>
        </w:rPr>
        <w:t>particular sport</w:t>
      </w:r>
      <w:proofErr w:type="gramEnd"/>
      <w:r w:rsidRPr="00AB7732">
        <w:rPr>
          <w:rFonts w:ascii="Arial" w:hAnsi="Arial" w:cs="Arial"/>
        </w:rPr>
        <w:t xml:space="preserve"> or activity.</w:t>
      </w:r>
    </w:p>
    <w:p w14:paraId="090EBA62" w14:textId="77777777" w:rsidR="00E664EA" w:rsidRPr="00AB7732" w:rsidRDefault="00E664EA" w:rsidP="00AB7732">
      <w:pPr>
        <w:tabs>
          <w:tab w:val="left" w:pos="567"/>
          <w:tab w:val="left" w:pos="1021"/>
          <w:tab w:val="left" w:pos="1247"/>
        </w:tabs>
        <w:jc w:val="both"/>
        <w:rPr>
          <w:rFonts w:ascii="Arial" w:hAnsi="Arial" w:cs="Arial"/>
        </w:rPr>
      </w:pPr>
    </w:p>
    <w:p w14:paraId="1511015E" w14:textId="77777777" w:rsidR="00AE7F37" w:rsidRPr="00AB7732" w:rsidRDefault="00A0757F" w:rsidP="00AB7732">
      <w:pPr>
        <w:tabs>
          <w:tab w:val="left" w:pos="567"/>
          <w:tab w:val="left" w:pos="1021"/>
          <w:tab w:val="left" w:pos="1247"/>
        </w:tabs>
        <w:jc w:val="both"/>
        <w:outlineLvl w:val="0"/>
        <w:rPr>
          <w:rFonts w:ascii="Arial" w:hAnsi="Arial" w:cs="Arial"/>
        </w:rPr>
      </w:pPr>
      <w:r w:rsidRPr="00AB7732">
        <w:rPr>
          <w:rFonts w:ascii="Arial" w:hAnsi="Arial" w:cs="Arial"/>
        </w:rPr>
        <w:t>10</w:t>
      </w:r>
      <w:r w:rsidR="00AE7F37" w:rsidRPr="00AB7732">
        <w:rPr>
          <w:rFonts w:ascii="Arial" w:hAnsi="Arial" w:cs="Arial"/>
        </w:rPr>
        <w:tab/>
        <w:t>ANNUAL GENERAL MEETINGS</w:t>
      </w:r>
    </w:p>
    <w:p w14:paraId="486E3CBA" w14:textId="77777777" w:rsidR="00AE7F37" w:rsidRPr="00AB7732" w:rsidRDefault="00AE7F37" w:rsidP="00AB7732">
      <w:pPr>
        <w:tabs>
          <w:tab w:val="left" w:pos="567"/>
          <w:tab w:val="left" w:pos="1021"/>
          <w:tab w:val="left" w:pos="1247"/>
        </w:tabs>
        <w:jc w:val="both"/>
        <w:rPr>
          <w:rFonts w:ascii="Arial" w:hAnsi="Arial" w:cs="Arial"/>
        </w:rPr>
      </w:pPr>
    </w:p>
    <w:p w14:paraId="481C93A5" w14:textId="12E7A71D"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 xml:space="preserve">A General Meeting of the Club shall be held in the month of October or November each year. At that Meeting a Report by the Council and a Financial Statement with the </w:t>
      </w:r>
      <w:r w:rsidR="001B59B6">
        <w:rPr>
          <w:rFonts w:ascii="Arial" w:hAnsi="Arial" w:cs="Arial"/>
        </w:rPr>
        <w:t>Independ</w:t>
      </w:r>
      <w:r w:rsidR="00C84A33">
        <w:rPr>
          <w:rFonts w:ascii="Arial" w:hAnsi="Arial" w:cs="Arial"/>
        </w:rPr>
        <w:t>e</w:t>
      </w:r>
      <w:r w:rsidR="001B59B6">
        <w:rPr>
          <w:rFonts w:ascii="Arial" w:hAnsi="Arial" w:cs="Arial"/>
        </w:rPr>
        <w:t>nt Examiner</w:t>
      </w:r>
      <w:r w:rsidRPr="00AB7732">
        <w:rPr>
          <w:rFonts w:ascii="Arial" w:hAnsi="Arial" w:cs="Arial"/>
        </w:rPr>
        <w:t>’s Report thereon for the year ending 31</w:t>
      </w:r>
      <w:r w:rsidRPr="00AB7732">
        <w:rPr>
          <w:rFonts w:ascii="Arial" w:hAnsi="Arial" w:cs="Arial"/>
          <w:vertAlign w:val="superscript"/>
        </w:rPr>
        <w:t>st</w:t>
      </w:r>
      <w:r w:rsidRPr="00AB7732">
        <w:rPr>
          <w:rFonts w:ascii="Arial" w:hAnsi="Arial" w:cs="Arial"/>
        </w:rPr>
        <w:t xml:space="preserve"> August preceding shall be submitted, the Office-Bearers, Members of Council and an </w:t>
      </w:r>
      <w:r w:rsidR="001B59B6">
        <w:rPr>
          <w:rFonts w:ascii="Arial" w:hAnsi="Arial" w:cs="Arial"/>
        </w:rPr>
        <w:t>Independ</w:t>
      </w:r>
      <w:r w:rsidR="00C84A33">
        <w:rPr>
          <w:rFonts w:ascii="Arial" w:hAnsi="Arial" w:cs="Arial"/>
        </w:rPr>
        <w:t>e</w:t>
      </w:r>
      <w:r w:rsidR="001B59B6">
        <w:rPr>
          <w:rFonts w:ascii="Arial" w:hAnsi="Arial" w:cs="Arial"/>
        </w:rPr>
        <w:t>nt Examiner</w:t>
      </w:r>
      <w:r w:rsidRPr="00AB7732">
        <w:rPr>
          <w:rFonts w:ascii="Arial" w:hAnsi="Arial" w:cs="Arial"/>
        </w:rPr>
        <w:t xml:space="preserve"> elected or re-elected for the ensuing year and any other competent business transacted. The Notice calling such Meeting shall be sent to ea</w:t>
      </w:r>
      <w:r w:rsidR="00DA0239" w:rsidRPr="00AB7732">
        <w:rPr>
          <w:rFonts w:ascii="Arial" w:hAnsi="Arial" w:cs="Arial"/>
        </w:rPr>
        <w:t xml:space="preserve">ch </w:t>
      </w:r>
      <w:r w:rsidRPr="00AB7732">
        <w:rPr>
          <w:rFonts w:ascii="Arial" w:hAnsi="Arial" w:cs="Arial"/>
        </w:rPr>
        <w:t>Ordinary</w:t>
      </w:r>
      <w:r w:rsidR="00DA0239" w:rsidRPr="00AB7732">
        <w:rPr>
          <w:rFonts w:ascii="Arial" w:hAnsi="Arial" w:cs="Arial"/>
        </w:rPr>
        <w:t>, Honorary</w:t>
      </w:r>
      <w:r w:rsidRPr="00AB7732">
        <w:rPr>
          <w:rFonts w:ascii="Arial" w:hAnsi="Arial" w:cs="Arial"/>
        </w:rPr>
        <w:t xml:space="preserve"> or Associate Member </w:t>
      </w:r>
      <w:r w:rsidR="00A543CE" w:rsidRPr="00AB7732">
        <w:rPr>
          <w:rFonts w:ascii="Arial" w:hAnsi="Arial" w:cs="Arial"/>
        </w:rPr>
        <w:t xml:space="preserve">posted or sent electronically </w:t>
      </w:r>
      <w:r w:rsidRPr="00AB7732">
        <w:rPr>
          <w:rFonts w:ascii="Arial" w:hAnsi="Arial" w:cs="Arial"/>
        </w:rPr>
        <w:t xml:space="preserve">not less than </w:t>
      </w:r>
      <w:r w:rsidR="00A543CE" w:rsidRPr="00AB7732">
        <w:rPr>
          <w:rFonts w:ascii="Arial" w:hAnsi="Arial" w:cs="Arial"/>
        </w:rPr>
        <w:t>ten</w:t>
      </w:r>
      <w:r w:rsidR="00332548" w:rsidRPr="00AB7732">
        <w:rPr>
          <w:rFonts w:ascii="Arial" w:hAnsi="Arial" w:cs="Arial"/>
        </w:rPr>
        <w:t xml:space="preserve"> </w:t>
      </w:r>
      <w:r w:rsidRPr="00AB7732">
        <w:rPr>
          <w:rFonts w:ascii="Arial" w:hAnsi="Arial" w:cs="Arial"/>
        </w:rPr>
        <w:t xml:space="preserve">days prior to the date thereof and such Notice shall specify the business to be transacted at the Meeting. Copies of the Report, Financial Statement and </w:t>
      </w:r>
      <w:r w:rsidR="001B59B6">
        <w:rPr>
          <w:rFonts w:ascii="Arial" w:hAnsi="Arial" w:cs="Arial"/>
        </w:rPr>
        <w:t>Independ</w:t>
      </w:r>
      <w:r w:rsidR="00C84A33">
        <w:rPr>
          <w:rFonts w:ascii="Arial" w:hAnsi="Arial" w:cs="Arial"/>
        </w:rPr>
        <w:t>e</w:t>
      </w:r>
      <w:r w:rsidR="001B59B6">
        <w:rPr>
          <w:rFonts w:ascii="Arial" w:hAnsi="Arial" w:cs="Arial"/>
        </w:rPr>
        <w:t>nt examiner</w:t>
      </w:r>
      <w:r w:rsidRPr="00AB7732">
        <w:rPr>
          <w:rFonts w:ascii="Arial" w:hAnsi="Arial" w:cs="Arial"/>
        </w:rPr>
        <w:t>’s</w:t>
      </w:r>
      <w:r w:rsidR="00EE596D" w:rsidRPr="00AB7732">
        <w:rPr>
          <w:rFonts w:ascii="Arial" w:hAnsi="Arial" w:cs="Arial"/>
        </w:rPr>
        <w:t xml:space="preserve"> </w:t>
      </w:r>
      <w:r w:rsidRPr="00AB7732">
        <w:rPr>
          <w:rFonts w:ascii="Arial" w:hAnsi="Arial" w:cs="Arial"/>
        </w:rPr>
        <w:t>Report will be available to Members attending the Meeting. If the business is not completed, the Meeting may be adjourned.</w:t>
      </w:r>
    </w:p>
    <w:p w14:paraId="0B59063F" w14:textId="77777777" w:rsidR="00AE7F37" w:rsidRPr="00AB7732" w:rsidRDefault="00AE7F37" w:rsidP="00AB7732">
      <w:pPr>
        <w:tabs>
          <w:tab w:val="left" w:pos="567"/>
          <w:tab w:val="left" w:pos="1021"/>
          <w:tab w:val="left" w:pos="1247"/>
        </w:tabs>
        <w:jc w:val="both"/>
        <w:rPr>
          <w:rFonts w:ascii="Arial" w:hAnsi="Arial" w:cs="Arial"/>
        </w:rPr>
      </w:pPr>
    </w:p>
    <w:p w14:paraId="7151688A" w14:textId="77777777" w:rsidR="00AE7F37" w:rsidRPr="00AB7732" w:rsidRDefault="00A0757F" w:rsidP="00AB7732">
      <w:pPr>
        <w:tabs>
          <w:tab w:val="left" w:pos="567"/>
          <w:tab w:val="left" w:pos="1021"/>
          <w:tab w:val="left" w:pos="1247"/>
        </w:tabs>
        <w:jc w:val="both"/>
        <w:outlineLvl w:val="0"/>
        <w:rPr>
          <w:rFonts w:ascii="Arial" w:hAnsi="Arial" w:cs="Arial"/>
        </w:rPr>
      </w:pPr>
      <w:r w:rsidRPr="00AB7732">
        <w:rPr>
          <w:rFonts w:ascii="Arial" w:hAnsi="Arial" w:cs="Arial"/>
        </w:rPr>
        <w:t>11</w:t>
      </w:r>
      <w:r w:rsidR="00AE7F37" w:rsidRPr="00AB7732">
        <w:rPr>
          <w:rFonts w:ascii="Arial" w:hAnsi="Arial" w:cs="Arial"/>
        </w:rPr>
        <w:tab/>
        <w:t>EXTRAORDINARY GENERAL MEETING</w:t>
      </w:r>
    </w:p>
    <w:p w14:paraId="5B24652D" w14:textId="77777777" w:rsidR="00AE7F37" w:rsidRPr="00AB7732" w:rsidRDefault="00AE7F37" w:rsidP="00AB7732">
      <w:pPr>
        <w:tabs>
          <w:tab w:val="left" w:pos="567"/>
          <w:tab w:val="left" w:pos="1021"/>
          <w:tab w:val="left" w:pos="1247"/>
        </w:tabs>
        <w:jc w:val="both"/>
        <w:rPr>
          <w:rFonts w:ascii="Arial" w:hAnsi="Arial" w:cs="Arial"/>
        </w:rPr>
      </w:pPr>
    </w:p>
    <w:p w14:paraId="1E4A50AF" w14:textId="7686535D"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The Secretary shall call an Extraordinary General Meeting of the Club at the request of Council or on a requisition in writing signed by not less than thirty Ordinary</w:t>
      </w:r>
      <w:r w:rsidR="003970DD" w:rsidRPr="00AB7732">
        <w:rPr>
          <w:rFonts w:ascii="Arial" w:hAnsi="Arial" w:cs="Arial"/>
        </w:rPr>
        <w:t xml:space="preserve"> </w:t>
      </w:r>
      <w:r w:rsidRPr="00AB7732">
        <w:rPr>
          <w:rFonts w:ascii="Arial" w:hAnsi="Arial" w:cs="Arial"/>
        </w:rPr>
        <w:t xml:space="preserve">Members of the Club. The purpose for which the Meeting is called shall be as specified in the requisition and the Notice calling the Meeting, which Notice shall be </w:t>
      </w:r>
      <w:r w:rsidR="00A543CE" w:rsidRPr="00AB7732">
        <w:rPr>
          <w:rFonts w:ascii="Arial" w:hAnsi="Arial" w:cs="Arial"/>
        </w:rPr>
        <w:t xml:space="preserve">posted or sent electronically </w:t>
      </w:r>
      <w:r w:rsidR="00DA0239" w:rsidRPr="00AB7732">
        <w:rPr>
          <w:rFonts w:ascii="Arial" w:hAnsi="Arial" w:cs="Arial"/>
        </w:rPr>
        <w:t xml:space="preserve">to each </w:t>
      </w:r>
      <w:r w:rsidR="00CC184F" w:rsidRPr="00AB7732">
        <w:rPr>
          <w:rFonts w:ascii="Arial" w:hAnsi="Arial" w:cs="Arial"/>
        </w:rPr>
        <w:t>Ordinary</w:t>
      </w:r>
      <w:r w:rsidR="00DA0239" w:rsidRPr="00AB7732">
        <w:rPr>
          <w:rFonts w:ascii="Arial" w:hAnsi="Arial" w:cs="Arial"/>
        </w:rPr>
        <w:t>, Honorary</w:t>
      </w:r>
      <w:r w:rsidR="00391AF9" w:rsidRPr="00AB7732">
        <w:rPr>
          <w:rFonts w:ascii="Arial" w:hAnsi="Arial" w:cs="Arial"/>
        </w:rPr>
        <w:t xml:space="preserve"> </w:t>
      </w:r>
      <w:r w:rsidRPr="00AB7732">
        <w:rPr>
          <w:rFonts w:ascii="Arial" w:hAnsi="Arial" w:cs="Arial"/>
        </w:rPr>
        <w:t xml:space="preserve">or Associate Member of the Club not less than </w:t>
      </w:r>
      <w:r w:rsidR="00A543CE" w:rsidRPr="00AB7732">
        <w:rPr>
          <w:rFonts w:ascii="Arial" w:hAnsi="Arial" w:cs="Arial"/>
        </w:rPr>
        <w:t xml:space="preserve">ten </w:t>
      </w:r>
      <w:r w:rsidRPr="00AB7732">
        <w:rPr>
          <w:rFonts w:ascii="Arial" w:hAnsi="Arial" w:cs="Arial"/>
        </w:rPr>
        <w:t>days prior to the date of the Meeting. No other business shall be transacted at the Meeting.</w:t>
      </w:r>
    </w:p>
    <w:p w14:paraId="2405FB2E" w14:textId="77777777" w:rsidR="00AE7F37" w:rsidRPr="00AB7732" w:rsidRDefault="00AE7F37" w:rsidP="00AB7732">
      <w:pPr>
        <w:tabs>
          <w:tab w:val="left" w:pos="567"/>
          <w:tab w:val="left" w:pos="1021"/>
          <w:tab w:val="left" w:pos="1247"/>
        </w:tabs>
        <w:jc w:val="both"/>
        <w:rPr>
          <w:rFonts w:ascii="Arial" w:hAnsi="Arial" w:cs="Arial"/>
        </w:rPr>
      </w:pPr>
    </w:p>
    <w:p w14:paraId="1481D0A1" w14:textId="609EA0EC" w:rsidR="00AE7F37" w:rsidRPr="00AB7732" w:rsidRDefault="00A0757F" w:rsidP="00AB7732">
      <w:pPr>
        <w:tabs>
          <w:tab w:val="left" w:pos="567"/>
          <w:tab w:val="left" w:pos="1021"/>
          <w:tab w:val="left" w:pos="1247"/>
        </w:tabs>
        <w:jc w:val="both"/>
        <w:outlineLvl w:val="0"/>
        <w:rPr>
          <w:rFonts w:ascii="Arial" w:hAnsi="Arial" w:cs="Arial"/>
        </w:rPr>
      </w:pPr>
      <w:r w:rsidRPr="00AB7732">
        <w:rPr>
          <w:rFonts w:ascii="Arial" w:hAnsi="Arial" w:cs="Arial"/>
        </w:rPr>
        <w:t>1</w:t>
      </w:r>
      <w:r w:rsidR="00332548" w:rsidRPr="00AB7732">
        <w:rPr>
          <w:rFonts w:ascii="Arial" w:hAnsi="Arial" w:cs="Arial"/>
        </w:rPr>
        <w:t>2</w:t>
      </w:r>
      <w:r w:rsidR="00AE7F37" w:rsidRPr="00AB7732">
        <w:rPr>
          <w:rFonts w:ascii="Arial" w:hAnsi="Arial" w:cs="Arial"/>
        </w:rPr>
        <w:tab/>
      </w:r>
      <w:proofErr w:type="gramStart"/>
      <w:r w:rsidR="00AE7F37" w:rsidRPr="00AB7732">
        <w:rPr>
          <w:rFonts w:ascii="Arial" w:hAnsi="Arial" w:cs="Arial"/>
        </w:rPr>
        <w:t>QUORUM</w:t>
      </w:r>
      <w:proofErr w:type="gramEnd"/>
    </w:p>
    <w:p w14:paraId="532D7DD0" w14:textId="77777777" w:rsidR="00131842" w:rsidRPr="00AB7732" w:rsidRDefault="00131842" w:rsidP="00AB7732">
      <w:pPr>
        <w:tabs>
          <w:tab w:val="left" w:pos="567"/>
          <w:tab w:val="left" w:pos="1021"/>
          <w:tab w:val="left" w:pos="1247"/>
        </w:tabs>
        <w:jc w:val="both"/>
        <w:rPr>
          <w:rFonts w:ascii="Arial" w:hAnsi="Arial" w:cs="Arial"/>
        </w:rPr>
      </w:pPr>
    </w:p>
    <w:p w14:paraId="13407FCA" w14:textId="7E372028"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 xml:space="preserve">At all General Meetings of the Club, </w:t>
      </w:r>
      <w:r w:rsidR="00906B99" w:rsidRPr="00AB7732">
        <w:rPr>
          <w:rFonts w:ascii="Arial" w:hAnsi="Arial" w:cs="Arial"/>
        </w:rPr>
        <w:t>fifteen</w:t>
      </w:r>
      <w:r w:rsidRPr="00AB7732">
        <w:rPr>
          <w:rFonts w:ascii="Arial" w:hAnsi="Arial" w:cs="Arial"/>
        </w:rPr>
        <w:t xml:space="preserve"> Ordinary Members shall form a Quorum and at any Meeting of Council </w:t>
      </w:r>
      <w:r w:rsidR="007A107D" w:rsidRPr="00AB7732">
        <w:rPr>
          <w:rFonts w:ascii="Arial" w:hAnsi="Arial" w:cs="Arial"/>
        </w:rPr>
        <w:t xml:space="preserve">four </w:t>
      </w:r>
      <w:r w:rsidRPr="00AB7732">
        <w:rPr>
          <w:rFonts w:ascii="Arial" w:hAnsi="Arial" w:cs="Arial"/>
        </w:rPr>
        <w:t xml:space="preserve">Members </w:t>
      </w:r>
      <w:r w:rsidR="00B12B01" w:rsidRPr="00AB7732">
        <w:rPr>
          <w:rFonts w:ascii="Arial" w:hAnsi="Arial" w:cs="Arial"/>
        </w:rPr>
        <w:t xml:space="preserve">with voting rights </w:t>
      </w:r>
      <w:r w:rsidRPr="00AB7732">
        <w:rPr>
          <w:rFonts w:ascii="Arial" w:hAnsi="Arial" w:cs="Arial"/>
        </w:rPr>
        <w:t xml:space="preserve">shall form a Quorum. </w:t>
      </w:r>
    </w:p>
    <w:p w14:paraId="2C731916" w14:textId="77777777" w:rsidR="00AE7F37" w:rsidRPr="00AB7732" w:rsidRDefault="00AE7F37" w:rsidP="00AB7732">
      <w:pPr>
        <w:tabs>
          <w:tab w:val="left" w:pos="567"/>
          <w:tab w:val="left" w:pos="1021"/>
          <w:tab w:val="left" w:pos="1247"/>
        </w:tabs>
        <w:jc w:val="both"/>
        <w:rPr>
          <w:rFonts w:ascii="Arial" w:hAnsi="Arial" w:cs="Arial"/>
        </w:rPr>
      </w:pPr>
    </w:p>
    <w:p w14:paraId="56963D61" w14:textId="0AA8DEAD" w:rsidR="00AE7F37" w:rsidRPr="00AB7732" w:rsidRDefault="00A0757F" w:rsidP="00AB7732">
      <w:pPr>
        <w:tabs>
          <w:tab w:val="left" w:pos="567"/>
          <w:tab w:val="left" w:pos="1021"/>
          <w:tab w:val="left" w:pos="1247"/>
        </w:tabs>
        <w:jc w:val="both"/>
        <w:outlineLvl w:val="0"/>
        <w:rPr>
          <w:rFonts w:ascii="Arial" w:hAnsi="Arial" w:cs="Arial"/>
        </w:rPr>
      </w:pPr>
      <w:r w:rsidRPr="00AB7732">
        <w:rPr>
          <w:rFonts w:ascii="Arial" w:hAnsi="Arial" w:cs="Arial"/>
        </w:rPr>
        <w:t>1</w:t>
      </w:r>
      <w:r w:rsidR="008F2B03">
        <w:rPr>
          <w:rFonts w:ascii="Arial" w:hAnsi="Arial" w:cs="Arial"/>
        </w:rPr>
        <w:t>3</w:t>
      </w:r>
      <w:r w:rsidRPr="00AB7732">
        <w:rPr>
          <w:rFonts w:ascii="Arial" w:hAnsi="Arial" w:cs="Arial"/>
        </w:rPr>
        <w:tab/>
      </w:r>
      <w:r w:rsidR="00AE7F37" w:rsidRPr="00AB7732">
        <w:rPr>
          <w:rFonts w:ascii="Arial" w:hAnsi="Arial" w:cs="Arial"/>
        </w:rPr>
        <w:t xml:space="preserve">CHAIRMAN’S </w:t>
      </w:r>
      <w:proofErr w:type="gramStart"/>
      <w:r w:rsidR="00AE7F37" w:rsidRPr="00AB7732">
        <w:rPr>
          <w:rFonts w:ascii="Arial" w:hAnsi="Arial" w:cs="Arial"/>
        </w:rPr>
        <w:t>VOTE</w:t>
      </w:r>
      <w:proofErr w:type="gramEnd"/>
    </w:p>
    <w:p w14:paraId="5CBD8AA7" w14:textId="77777777" w:rsidR="00AE7F37" w:rsidRPr="00AB7732" w:rsidRDefault="00AE7F37" w:rsidP="00AB7732">
      <w:pPr>
        <w:tabs>
          <w:tab w:val="left" w:pos="567"/>
          <w:tab w:val="left" w:pos="1021"/>
          <w:tab w:val="left" w:pos="1247"/>
        </w:tabs>
        <w:jc w:val="both"/>
        <w:rPr>
          <w:rFonts w:ascii="Arial" w:hAnsi="Arial" w:cs="Arial"/>
        </w:rPr>
      </w:pPr>
    </w:p>
    <w:p w14:paraId="6E7D0F64" w14:textId="77777777"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At General, Council and Special Committee Meetings of the Club the Chairman shall, in cases of equality, have a casting as well as a deliberative vote.</w:t>
      </w:r>
    </w:p>
    <w:p w14:paraId="4EC470A7" w14:textId="77777777" w:rsidR="00AE7F37" w:rsidRPr="00AB7732" w:rsidRDefault="00AE7F37" w:rsidP="00AB7732">
      <w:pPr>
        <w:tabs>
          <w:tab w:val="left" w:pos="567"/>
          <w:tab w:val="left" w:pos="1021"/>
          <w:tab w:val="left" w:pos="1247"/>
        </w:tabs>
        <w:jc w:val="both"/>
        <w:rPr>
          <w:rFonts w:ascii="Arial" w:hAnsi="Arial" w:cs="Arial"/>
        </w:rPr>
      </w:pPr>
    </w:p>
    <w:p w14:paraId="6122A449" w14:textId="61B9802D" w:rsidR="00AE7F37" w:rsidRPr="00AB7732" w:rsidRDefault="00A0757F" w:rsidP="00AB7732">
      <w:pPr>
        <w:tabs>
          <w:tab w:val="left" w:pos="567"/>
          <w:tab w:val="left" w:pos="1021"/>
          <w:tab w:val="left" w:pos="1247"/>
        </w:tabs>
        <w:jc w:val="both"/>
        <w:outlineLvl w:val="0"/>
        <w:rPr>
          <w:rFonts w:ascii="Arial" w:hAnsi="Arial" w:cs="Arial"/>
        </w:rPr>
      </w:pPr>
      <w:r w:rsidRPr="00AB7732">
        <w:rPr>
          <w:rFonts w:ascii="Arial" w:hAnsi="Arial" w:cs="Arial"/>
        </w:rPr>
        <w:t>1</w:t>
      </w:r>
      <w:r w:rsidR="008F2B03">
        <w:rPr>
          <w:rFonts w:ascii="Arial" w:hAnsi="Arial" w:cs="Arial"/>
        </w:rPr>
        <w:t>4</w:t>
      </w:r>
      <w:r w:rsidR="00391AF9" w:rsidRPr="00AB7732">
        <w:rPr>
          <w:rFonts w:ascii="Arial" w:hAnsi="Arial" w:cs="Arial"/>
        </w:rPr>
        <w:tab/>
      </w:r>
      <w:r w:rsidR="00E3423B" w:rsidRPr="00AB7732">
        <w:rPr>
          <w:rFonts w:ascii="Arial" w:hAnsi="Arial" w:cs="Arial"/>
        </w:rPr>
        <w:t>PAYMENTS</w:t>
      </w:r>
    </w:p>
    <w:p w14:paraId="09057AC3" w14:textId="77777777" w:rsidR="0025538B" w:rsidRPr="00AB7732" w:rsidRDefault="0025538B" w:rsidP="00AB7732">
      <w:pPr>
        <w:tabs>
          <w:tab w:val="left" w:pos="567"/>
          <w:tab w:val="left" w:pos="1021"/>
          <w:tab w:val="left" w:pos="1247"/>
        </w:tabs>
        <w:jc w:val="both"/>
        <w:rPr>
          <w:rFonts w:ascii="Arial" w:hAnsi="Arial" w:cs="Arial"/>
        </w:rPr>
      </w:pPr>
    </w:p>
    <w:p w14:paraId="32433015" w14:textId="6B7B08C5" w:rsidR="0025538B" w:rsidRPr="00AB7732" w:rsidRDefault="0025538B" w:rsidP="00AB7732">
      <w:pPr>
        <w:tabs>
          <w:tab w:val="left" w:pos="567"/>
          <w:tab w:val="left" w:pos="1021"/>
          <w:tab w:val="left" w:pos="1247"/>
        </w:tabs>
        <w:jc w:val="both"/>
        <w:rPr>
          <w:rFonts w:ascii="Arial" w:hAnsi="Arial" w:cs="Arial"/>
        </w:rPr>
      </w:pPr>
      <w:r w:rsidRPr="00AB7732">
        <w:rPr>
          <w:rFonts w:ascii="Arial" w:hAnsi="Arial" w:cs="Arial"/>
        </w:rPr>
        <w:lastRenderedPageBreak/>
        <w:t>Members may make payments</w:t>
      </w:r>
      <w:r w:rsidR="00E3423B" w:rsidRPr="00AB7732">
        <w:rPr>
          <w:rFonts w:ascii="Arial" w:hAnsi="Arial" w:cs="Arial"/>
        </w:rPr>
        <w:t xml:space="preserve"> annually at a date </w:t>
      </w:r>
      <w:r w:rsidR="000C0504" w:rsidRPr="00AB7732">
        <w:rPr>
          <w:rFonts w:ascii="Arial" w:hAnsi="Arial" w:cs="Arial"/>
        </w:rPr>
        <w:t>(currently</w:t>
      </w:r>
      <w:r w:rsidR="00B67EF1" w:rsidRPr="00AB7732">
        <w:rPr>
          <w:rFonts w:ascii="Arial" w:hAnsi="Arial" w:cs="Arial"/>
        </w:rPr>
        <w:t xml:space="preserve"> </w:t>
      </w:r>
      <w:r w:rsidR="000C0504" w:rsidRPr="00AB7732">
        <w:rPr>
          <w:rFonts w:ascii="Arial" w:hAnsi="Arial" w:cs="Arial"/>
        </w:rPr>
        <w:t>1</w:t>
      </w:r>
      <w:r w:rsidR="000C0504" w:rsidRPr="00AB7732">
        <w:rPr>
          <w:rFonts w:ascii="Arial" w:hAnsi="Arial" w:cs="Arial"/>
          <w:vertAlign w:val="superscript"/>
        </w:rPr>
        <w:t>st</w:t>
      </w:r>
      <w:r w:rsidR="000C0504" w:rsidRPr="00AB7732">
        <w:rPr>
          <w:rFonts w:ascii="Arial" w:hAnsi="Arial" w:cs="Arial"/>
        </w:rPr>
        <w:t xml:space="preserve"> December) </w:t>
      </w:r>
      <w:r w:rsidR="00E3423B" w:rsidRPr="00AB7732">
        <w:rPr>
          <w:rFonts w:ascii="Arial" w:hAnsi="Arial" w:cs="Arial"/>
        </w:rPr>
        <w:t>and</w:t>
      </w:r>
      <w:r w:rsidR="00C97AA0" w:rsidRPr="00AB7732">
        <w:rPr>
          <w:rFonts w:ascii="Arial" w:hAnsi="Arial" w:cs="Arial"/>
        </w:rPr>
        <w:t>,</w:t>
      </w:r>
      <w:r w:rsidRPr="00AB7732">
        <w:rPr>
          <w:rFonts w:ascii="Arial" w:hAnsi="Arial" w:cs="Arial"/>
        </w:rPr>
        <w:t xml:space="preserve"> </w:t>
      </w:r>
      <w:r w:rsidR="00C97AA0" w:rsidRPr="00AB7732">
        <w:rPr>
          <w:rFonts w:ascii="Arial" w:hAnsi="Arial" w:cs="Arial"/>
        </w:rPr>
        <w:t xml:space="preserve">at rates to be determined at the Annual or at an Extraordinary General Meeting </w:t>
      </w:r>
      <w:r w:rsidR="009137B1" w:rsidRPr="00AB7732">
        <w:rPr>
          <w:rFonts w:ascii="Arial" w:hAnsi="Arial" w:cs="Arial"/>
        </w:rPr>
        <w:t xml:space="preserve">for any purpose including annual subscriptions and to </w:t>
      </w:r>
    </w:p>
    <w:p w14:paraId="569853AB" w14:textId="77777777" w:rsidR="00391AF9" w:rsidRPr="00AB7732" w:rsidRDefault="00391AF9" w:rsidP="00AB7732">
      <w:pPr>
        <w:tabs>
          <w:tab w:val="left" w:pos="567"/>
          <w:tab w:val="left" w:pos="1021"/>
          <w:tab w:val="left" w:pos="1247"/>
        </w:tabs>
        <w:jc w:val="both"/>
        <w:rPr>
          <w:rFonts w:ascii="Arial" w:hAnsi="Arial" w:cs="Arial"/>
        </w:rPr>
      </w:pPr>
    </w:p>
    <w:p w14:paraId="2CCEB03F" w14:textId="2F6CF583" w:rsidR="0025538B" w:rsidRPr="00AB7732" w:rsidRDefault="0015657A" w:rsidP="00AB7732">
      <w:pPr>
        <w:tabs>
          <w:tab w:val="left" w:pos="567"/>
          <w:tab w:val="left" w:pos="1021"/>
          <w:tab w:val="left" w:pos="1247"/>
        </w:tabs>
        <w:ind w:left="255" w:hanging="255"/>
        <w:jc w:val="both"/>
        <w:rPr>
          <w:rFonts w:ascii="Arial" w:hAnsi="Arial" w:cs="Arial"/>
        </w:rPr>
      </w:pPr>
      <w:r w:rsidRPr="00AB7732">
        <w:rPr>
          <w:rFonts w:ascii="Arial" w:hAnsi="Arial" w:cs="Arial"/>
        </w:rPr>
        <w:tab/>
        <w:t>(a)</w:t>
      </w:r>
      <w:r w:rsidR="00115F93" w:rsidRPr="00AB7732">
        <w:rPr>
          <w:rFonts w:ascii="Arial" w:hAnsi="Arial" w:cs="Arial"/>
        </w:rPr>
        <w:tab/>
      </w:r>
      <w:r w:rsidR="009137B1" w:rsidRPr="00AB7732">
        <w:rPr>
          <w:rFonts w:ascii="Arial" w:hAnsi="Arial" w:cs="Arial"/>
        </w:rPr>
        <w:t xml:space="preserve"> receive</w:t>
      </w:r>
      <w:r w:rsidR="00391AF9" w:rsidRPr="00AB7732">
        <w:rPr>
          <w:rFonts w:ascii="Arial" w:hAnsi="Arial" w:cs="Arial"/>
        </w:rPr>
        <w:t xml:space="preserve"> all communications by e-mail and access FP News online </w:t>
      </w:r>
    </w:p>
    <w:p w14:paraId="104C34A9" w14:textId="77777777" w:rsidR="002D1BEF" w:rsidRPr="00AB7732" w:rsidRDefault="002D1BEF" w:rsidP="00AB7732">
      <w:pPr>
        <w:pStyle w:val="ListParagraph"/>
        <w:tabs>
          <w:tab w:val="left" w:pos="567"/>
          <w:tab w:val="left" w:pos="1021"/>
          <w:tab w:val="left" w:pos="1247"/>
        </w:tabs>
        <w:ind w:left="927"/>
        <w:jc w:val="both"/>
        <w:rPr>
          <w:rFonts w:ascii="Arial" w:hAnsi="Arial" w:cs="Arial"/>
          <w:sz w:val="20"/>
          <w:szCs w:val="20"/>
        </w:rPr>
      </w:pPr>
      <w:r w:rsidRPr="00AB7732">
        <w:rPr>
          <w:rFonts w:ascii="Arial" w:hAnsi="Arial" w:cs="Arial"/>
          <w:sz w:val="20"/>
          <w:szCs w:val="20"/>
        </w:rPr>
        <w:t>or</w:t>
      </w:r>
    </w:p>
    <w:p w14:paraId="568CEDB7" w14:textId="412ED2E8" w:rsidR="0025538B" w:rsidRPr="00AB7732" w:rsidRDefault="00115F93" w:rsidP="00AB7732">
      <w:pPr>
        <w:ind w:left="255"/>
        <w:jc w:val="both"/>
        <w:rPr>
          <w:rFonts w:ascii="Arial" w:hAnsi="Arial" w:cs="Arial"/>
        </w:rPr>
      </w:pPr>
      <w:r w:rsidRPr="00AB7732">
        <w:rPr>
          <w:rFonts w:ascii="Arial" w:hAnsi="Arial" w:cs="Arial"/>
        </w:rPr>
        <w:t>(b)</w:t>
      </w:r>
      <w:r w:rsidRPr="00AB7732">
        <w:rPr>
          <w:rFonts w:ascii="Arial" w:hAnsi="Arial" w:cs="Arial"/>
        </w:rPr>
        <w:tab/>
      </w:r>
      <w:r w:rsidR="00DF5ACC" w:rsidRPr="00AB7732">
        <w:rPr>
          <w:rFonts w:ascii="Arial" w:hAnsi="Arial" w:cs="Arial"/>
        </w:rPr>
        <w:t>r</w:t>
      </w:r>
      <w:r w:rsidR="0025538B" w:rsidRPr="00AB7732">
        <w:rPr>
          <w:rFonts w:ascii="Arial" w:hAnsi="Arial" w:cs="Arial"/>
        </w:rPr>
        <w:t>e</w:t>
      </w:r>
      <w:r w:rsidR="00C97AA0" w:rsidRPr="00AB7732">
        <w:rPr>
          <w:rFonts w:ascii="Arial" w:hAnsi="Arial" w:cs="Arial"/>
        </w:rPr>
        <w:t xml:space="preserve">ceive a copy of FP News by post with all other communications by e-mail. </w:t>
      </w:r>
    </w:p>
    <w:p w14:paraId="778879C4" w14:textId="77777777" w:rsidR="002D1BEF" w:rsidRPr="00AB7732" w:rsidRDefault="002D1BEF" w:rsidP="00AB7732">
      <w:pPr>
        <w:pStyle w:val="ListParagraph"/>
        <w:ind w:left="927"/>
        <w:jc w:val="both"/>
        <w:rPr>
          <w:rFonts w:ascii="Arial" w:hAnsi="Arial" w:cs="Arial"/>
          <w:sz w:val="20"/>
          <w:szCs w:val="20"/>
        </w:rPr>
      </w:pPr>
      <w:r w:rsidRPr="00AB7732">
        <w:rPr>
          <w:rFonts w:ascii="Arial" w:hAnsi="Arial" w:cs="Arial"/>
          <w:sz w:val="20"/>
          <w:szCs w:val="20"/>
        </w:rPr>
        <w:t>or</w:t>
      </w:r>
    </w:p>
    <w:p w14:paraId="49B450CF" w14:textId="1A2B5DFD" w:rsidR="00391AF9" w:rsidRPr="00AB7732" w:rsidRDefault="00115F93" w:rsidP="00AB7732">
      <w:pPr>
        <w:ind w:left="255"/>
        <w:jc w:val="both"/>
        <w:rPr>
          <w:rFonts w:ascii="Arial" w:hAnsi="Arial" w:cs="Arial"/>
        </w:rPr>
      </w:pPr>
      <w:r w:rsidRPr="00AB7732">
        <w:rPr>
          <w:rFonts w:ascii="Arial" w:hAnsi="Arial" w:cs="Arial"/>
        </w:rPr>
        <w:t>(c)</w:t>
      </w:r>
      <w:r w:rsidRPr="00AB7732">
        <w:rPr>
          <w:rFonts w:ascii="Arial" w:hAnsi="Arial" w:cs="Arial"/>
        </w:rPr>
        <w:tab/>
      </w:r>
      <w:r w:rsidR="00DF5ACC" w:rsidRPr="00AB7732">
        <w:rPr>
          <w:rFonts w:ascii="Arial" w:hAnsi="Arial" w:cs="Arial"/>
        </w:rPr>
        <w:t>r</w:t>
      </w:r>
      <w:r w:rsidR="00391AF9" w:rsidRPr="00AB7732">
        <w:rPr>
          <w:rFonts w:ascii="Arial" w:hAnsi="Arial" w:cs="Arial"/>
        </w:rPr>
        <w:t>eceive all communications including FP News by post.</w:t>
      </w:r>
    </w:p>
    <w:p w14:paraId="0CC18290" w14:textId="77777777" w:rsidR="00AB7732" w:rsidRPr="00AB7732" w:rsidRDefault="00AB7732" w:rsidP="00AB7732">
      <w:pPr>
        <w:ind w:left="255"/>
        <w:jc w:val="both"/>
        <w:rPr>
          <w:rFonts w:ascii="Arial" w:hAnsi="Arial" w:cs="Arial"/>
        </w:rPr>
      </w:pPr>
    </w:p>
    <w:p w14:paraId="258CF1BD" w14:textId="77777777" w:rsidR="00AE3516" w:rsidRPr="00AB7732" w:rsidRDefault="00AE3516" w:rsidP="00AB7732">
      <w:pPr>
        <w:jc w:val="both"/>
        <w:rPr>
          <w:rFonts w:ascii="Arial" w:hAnsi="Arial" w:cs="Arial"/>
        </w:rPr>
      </w:pPr>
    </w:p>
    <w:p w14:paraId="2B229FA7" w14:textId="07D95BC2" w:rsidR="00AE7F37" w:rsidRPr="00AB7732" w:rsidRDefault="000C0504" w:rsidP="00AB7732">
      <w:pPr>
        <w:tabs>
          <w:tab w:val="left" w:pos="567"/>
          <w:tab w:val="left" w:pos="1021"/>
          <w:tab w:val="left" w:pos="1247"/>
        </w:tabs>
        <w:jc w:val="both"/>
        <w:outlineLvl w:val="0"/>
        <w:rPr>
          <w:rFonts w:ascii="Arial" w:hAnsi="Arial" w:cs="Arial"/>
        </w:rPr>
      </w:pPr>
      <w:r w:rsidRPr="00AB7732">
        <w:rPr>
          <w:rFonts w:ascii="Arial" w:hAnsi="Arial" w:cs="Arial"/>
        </w:rPr>
        <w:t>1</w:t>
      </w:r>
      <w:r w:rsidR="008F2B03">
        <w:rPr>
          <w:rFonts w:ascii="Arial" w:hAnsi="Arial" w:cs="Arial"/>
        </w:rPr>
        <w:t>5</w:t>
      </w:r>
      <w:r w:rsidR="00AE7F37" w:rsidRPr="00AB7732">
        <w:rPr>
          <w:rFonts w:ascii="Arial" w:hAnsi="Arial" w:cs="Arial"/>
        </w:rPr>
        <w:tab/>
        <w:t>APPLICATION FOR MEMBERSHIP</w:t>
      </w:r>
      <w:r w:rsidR="00AD5DBC" w:rsidRPr="00AB7732">
        <w:rPr>
          <w:rFonts w:ascii="Arial" w:hAnsi="Arial" w:cs="Arial"/>
        </w:rPr>
        <w:t xml:space="preserve"> AND LIST OF MEMBERS</w:t>
      </w:r>
    </w:p>
    <w:p w14:paraId="6A5381C9" w14:textId="77777777" w:rsidR="00AE7F37" w:rsidRPr="00AB7732" w:rsidRDefault="00AE7F37" w:rsidP="00AB7732">
      <w:pPr>
        <w:tabs>
          <w:tab w:val="left" w:pos="567"/>
          <w:tab w:val="left" w:pos="1021"/>
          <w:tab w:val="left" w:pos="1247"/>
        </w:tabs>
        <w:jc w:val="both"/>
        <w:rPr>
          <w:rFonts w:ascii="Arial" w:hAnsi="Arial" w:cs="Arial"/>
        </w:rPr>
      </w:pPr>
    </w:p>
    <w:p w14:paraId="20A6FE19" w14:textId="5B626C15" w:rsidR="00AE7F37" w:rsidRPr="00AB7732" w:rsidRDefault="009137B1" w:rsidP="00AB7732">
      <w:pPr>
        <w:tabs>
          <w:tab w:val="left" w:pos="567"/>
          <w:tab w:val="left" w:pos="1021"/>
          <w:tab w:val="left" w:pos="1247"/>
        </w:tabs>
        <w:jc w:val="both"/>
        <w:rPr>
          <w:rFonts w:ascii="Arial" w:hAnsi="Arial" w:cs="Arial"/>
        </w:rPr>
      </w:pPr>
      <w:r w:rsidRPr="00AB7732">
        <w:rPr>
          <w:rFonts w:ascii="Arial" w:hAnsi="Arial" w:cs="Arial"/>
        </w:rPr>
        <w:t>Membership is automatic for pupils leaving the school; for others an a</w:t>
      </w:r>
      <w:r w:rsidR="00AE7F37" w:rsidRPr="00AB7732">
        <w:rPr>
          <w:rFonts w:ascii="Arial" w:hAnsi="Arial" w:cs="Arial"/>
        </w:rPr>
        <w:t xml:space="preserve">pplication for Membership </w:t>
      </w:r>
      <w:r w:rsidRPr="00AB7732">
        <w:rPr>
          <w:rFonts w:ascii="Arial" w:hAnsi="Arial" w:cs="Arial"/>
        </w:rPr>
        <w:t xml:space="preserve">can </w:t>
      </w:r>
      <w:r w:rsidR="00AE7F37" w:rsidRPr="00AB7732">
        <w:rPr>
          <w:rFonts w:ascii="Arial" w:hAnsi="Arial" w:cs="Arial"/>
        </w:rPr>
        <w:t xml:space="preserve">be made on the appropriate form to be obtained from the Secretary, </w:t>
      </w:r>
      <w:r w:rsidR="00B45CA4" w:rsidRPr="00AB7732">
        <w:rPr>
          <w:rFonts w:ascii="Arial" w:hAnsi="Arial" w:cs="Arial"/>
        </w:rPr>
        <w:t xml:space="preserve">who </w:t>
      </w:r>
      <w:r w:rsidRPr="00AB7732">
        <w:rPr>
          <w:rFonts w:ascii="Arial" w:hAnsi="Arial" w:cs="Arial"/>
        </w:rPr>
        <w:t xml:space="preserve">will </w:t>
      </w:r>
      <w:r w:rsidR="00AE7F37" w:rsidRPr="00AB7732">
        <w:rPr>
          <w:rFonts w:ascii="Arial" w:hAnsi="Arial" w:cs="Arial"/>
        </w:rPr>
        <w:t>submit the application to the Council for approval.</w:t>
      </w:r>
      <w:r w:rsidR="008A42EA" w:rsidRPr="00AB7732">
        <w:rPr>
          <w:rFonts w:ascii="Arial" w:hAnsi="Arial" w:cs="Arial"/>
        </w:rPr>
        <w:t xml:space="preserve"> </w:t>
      </w:r>
    </w:p>
    <w:p w14:paraId="416EC525" w14:textId="77777777" w:rsidR="000C0504" w:rsidRPr="00AB7732" w:rsidRDefault="000C0504" w:rsidP="00AB7732">
      <w:pPr>
        <w:tabs>
          <w:tab w:val="left" w:pos="567"/>
          <w:tab w:val="left" w:pos="1021"/>
          <w:tab w:val="left" w:pos="1247"/>
        </w:tabs>
        <w:jc w:val="both"/>
        <w:rPr>
          <w:rFonts w:ascii="Arial" w:hAnsi="Arial" w:cs="Arial"/>
        </w:rPr>
      </w:pPr>
    </w:p>
    <w:p w14:paraId="03B3BDAD" w14:textId="3678A386" w:rsidR="00AE7F37" w:rsidRPr="00AB7732" w:rsidRDefault="00DF5ACC" w:rsidP="00AB7732">
      <w:pPr>
        <w:tabs>
          <w:tab w:val="left" w:pos="567"/>
          <w:tab w:val="left" w:pos="1021"/>
          <w:tab w:val="left" w:pos="1247"/>
        </w:tabs>
        <w:jc w:val="both"/>
        <w:outlineLvl w:val="0"/>
        <w:rPr>
          <w:rFonts w:ascii="Arial" w:hAnsi="Arial" w:cs="Arial"/>
        </w:rPr>
      </w:pPr>
      <w:r w:rsidRPr="00AB7732">
        <w:rPr>
          <w:rFonts w:ascii="Arial" w:hAnsi="Arial" w:cs="Arial"/>
        </w:rPr>
        <w:t>1</w:t>
      </w:r>
      <w:r w:rsidR="008F2B03">
        <w:rPr>
          <w:rFonts w:ascii="Arial" w:hAnsi="Arial" w:cs="Arial"/>
        </w:rPr>
        <w:t>6</w:t>
      </w:r>
      <w:r w:rsidR="00AE7F37" w:rsidRPr="00AB7732">
        <w:rPr>
          <w:rFonts w:ascii="Arial" w:hAnsi="Arial" w:cs="Arial"/>
        </w:rPr>
        <w:tab/>
        <w:t>REFUSAL OF MEMBERSHIP</w:t>
      </w:r>
    </w:p>
    <w:p w14:paraId="21805829" w14:textId="77777777" w:rsidR="00AE7F37" w:rsidRPr="00AB7732" w:rsidRDefault="00AE7F37" w:rsidP="00AB7732">
      <w:pPr>
        <w:tabs>
          <w:tab w:val="left" w:pos="567"/>
          <w:tab w:val="left" w:pos="1021"/>
          <w:tab w:val="left" w:pos="1247"/>
        </w:tabs>
        <w:jc w:val="both"/>
        <w:rPr>
          <w:rFonts w:ascii="Arial" w:hAnsi="Arial" w:cs="Arial"/>
        </w:rPr>
      </w:pPr>
    </w:p>
    <w:p w14:paraId="53C2ED37" w14:textId="77777777" w:rsidR="0007697F"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Council shall have power to refuse any application for membership, without assigning reason</w:t>
      </w:r>
      <w:r w:rsidR="00D1473E" w:rsidRPr="00AB7732">
        <w:rPr>
          <w:rFonts w:ascii="Arial" w:hAnsi="Arial" w:cs="Arial"/>
        </w:rPr>
        <w:t>.</w:t>
      </w:r>
    </w:p>
    <w:p w14:paraId="53D723AB" w14:textId="77777777" w:rsidR="00E664EA" w:rsidRPr="00AB7732" w:rsidRDefault="00E664EA" w:rsidP="00AB7732">
      <w:pPr>
        <w:tabs>
          <w:tab w:val="left" w:pos="567"/>
          <w:tab w:val="left" w:pos="1021"/>
          <w:tab w:val="left" w:pos="1247"/>
        </w:tabs>
        <w:jc w:val="both"/>
        <w:rPr>
          <w:rFonts w:ascii="Arial" w:hAnsi="Arial" w:cs="Arial"/>
        </w:rPr>
      </w:pPr>
    </w:p>
    <w:p w14:paraId="7F804A0F" w14:textId="4C014AE9" w:rsidR="00AE7F37" w:rsidRPr="00AB7732" w:rsidRDefault="00DF5ACC" w:rsidP="00AB7732">
      <w:pPr>
        <w:tabs>
          <w:tab w:val="left" w:pos="567"/>
          <w:tab w:val="left" w:pos="1021"/>
          <w:tab w:val="left" w:pos="1247"/>
        </w:tabs>
        <w:jc w:val="both"/>
        <w:outlineLvl w:val="0"/>
        <w:rPr>
          <w:rFonts w:ascii="Arial" w:hAnsi="Arial" w:cs="Arial"/>
        </w:rPr>
      </w:pPr>
      <w:r w:rsidRPr="00AB7732">
        <w:rPr>
          <w:rFonts w:ascii="Arial" w:hAnsi="Arial" w:cs="Arial"/>
        </w:rPr>
        <w:t>1</w:t>
      </w:r>
      <w:r w:rsidR="008F2B03">
        <w:rPr>
          <w:rFonts w:ascii="Arial" w:hAnsi="Arial" w:cs="Arial"/>
        </w:rPr>
        <w:t>7</w:t>
      </w:r>
      <w:r w:rsidR="00AE7F37" w:rsidRPr="00AB7732">
        <w:rPr>
          <w:rFonts w:ascii="Arial" w:hAnsi="Arial" w:cs="Arial"/>
        </w:rPr>
        <w:tab/>
        <w:t>EXPULSION</w:t>
      </w:r>
    </w:p>
    <w:p w14:paraId="77A613B6" w14:textId="77777777" w:rsidR="00AE7F37" w:rsidRPr="00AB7732" w:rsidRDefault="00AE7F37" w:rsidP="00AB7732">
      <w:pPr>
        <w:tabs>
          <w:tab w:val="left" w:pos="567"/>
          <w:tab w:val="left" w:pos="1021"/>
          <w:tab w:val="left" w:pos="1247"/>
        </w:tabs>
        <w:jc w:val="both"/>
        <w:rPr>
          <w:rFonts w:ascii="Arial" w:hAnsi="Arial" w:cs="Arial"/>
        </w:rPr>
      </w:pPr>
    </w:p>
    <w:p w14:paraId="394F2D78" w14:textId="77777777"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Any member whose conduct is, in the opinion of Council, prejudicial to the interests of the Club shall be liable to expulsion. The motion for expulsion shall be brought up at the Annual General Meeting or at an Extraordinary General Meeting called for the purpose and shall not be carried unless supported by not less than two-thirds of the Ordinary Members present and voting.</w:t>
      </w:r>
    </w:p>
    <w:p w14:paraId="2D903447" w14:textId="77777777" w:rsidR="0007697F" w:rsidRPr="00AB7732" w:rsidRDefault="0007697F" w:rsidP="00AB7732">
      <w:pPr>
        <w:tabs>
          <w:tab w:val="left" w:pos="567"/>
          <w:tab w:val="left" w:pos="1021"/>
          <w:tab w:val="left" w:pos="1247"/>
        </w:tabs>
        <w:jc w:val="both"/>
        <w:rPr>
          <w:rFonts w:ascii="Arial" w:hAnsi="Arial" w:cs="Arial"/>
        </w:rPr>
      </w:pPr>
    </w:p>
    <w:p w14:paraId="10325FE9" w14:textId="68DD98BA" w:rsidR="00AE7F37" w:rsidRPr="00AB7732" w:rsidRDefault="00DF5ACC" w:rsidP="00AB7732">
      <w:pPr>
        <w:tabs>
          <w:tab w:val="left" w:pos="567"/>
          <w:tab w:val="left" w:pos="1021"/>
          <w:tab w:val="left" w:pos="1247"/>
        </w:tabs>
        <w:jc w:val="both"/>
        <w:outlineLvl w:val="0"/>
        <w:rPr>
          <w:rFonts w:ascii="Arial" w:hAnsi="Arial" w:cs="Arial"/>
        </w:rPr>
      </w:pPr>
      <w:r w:rsidRPr="00AB7732">
        <w:rPr>
          <w:rFonts w:ascii="Arial" w:hAnsi="Arial" w:cs="Arial"/>
        </w:rPr>
        <w:t>1</w:t>
      </w:r>
      <w:r w:rsidR="008F2B03">
        <w:rPr>
          <w:rFonts w:ascii="Arial" w:hAnsi="Arial" w:cs="Arial"/>
        </w:rPr>
        <w:t>8</w:t>
      </w:r>
      <w:r w:rsidR="00AE7F37" w:rsidRPr="00AB7732">
        <w:rPr>
          <w:rFonts w:ascii="Arial" w:hAnsi="Arial" w:cs="Arial"/>
        </w:rPr>
        <w:tab/>
        <w:t>SUSPENSION</w:t>
      </w:r>
    </w:p>
    <w:p w14:paraId="7796387F" w14:textId="77777777" w:rsidR="00AE7F37" w:rsidRPr="00AB7732" w:rsidRDefault="00AE7F37" w:rsidP="00AB7732">
      <w:pPr>
        <w:tabs>
          <w:tab w:val="left" w:pos="567"/>
          <w:tab w:val="left" w:pos="1021"/>
          <w:tab w:val="left" w:pos="1247"/>
        </w:tabs>
        <w:jc w:val="both"/>
        <w:rPr>
          <w:rFonts w:ascii="Arial" w:hAnsi="Arial" w:cs="Arial"/>
        </w:rPr>
      </w:pPr>
    </w:p>
    <w:p w14:paraId="59024B95" w14:textId="77777777"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Council shall have power to suspend a Member whose subscription to the Club is in arrears. Any member who has been suspended by Council shall be entitled at any time to apply for re-instatement and if accepted shall pay such sum (not exceeding the total arrears of his annual subscriptions) as Council may determine.</w:t>
      </w:r>
    </w:p>
    <w:p w14:paraId="481A7F40" w14:textId="77777777" w:rsidR="00AE7F37" w:rsidRPr="00AB7732" w:rsidRDefault="00AE7F37" w:rsidP="00AB7732">
      <w:pPr>
        <w:tabs>
          <w:tab w:val="left" w:pos="567"/>
          <w:tab w:val="left" w:pos="1021"/>
          <w:tab w:val="left" w:pos="1247"/>
        </w:tabs>
        <w:jc w:val="both"/>
        <w:rPr>
          <w:rFonts w:ascii="Arial" w:hAnsi="Arial" w:cs="Arial"/>
        </w:rPr>
      </w:pPr>
    </w:p>
    <w:p w14:paraId="3B909836" w14:textId="4B060BB4" w:rsidR="00AE7F37" w:rsidRPr="00AB7732" w:rsidRDefault="008F2B03" w:rsidP="00AB7732">
      <w:pPr>
        <w:tabs>
          <w:tab w:val="left" w:pos="567"/>
          <w:tab w:val="left" w:pos="1021"/>
          <w:tab w:val="left" w:pos="1247"/>
        </w:tabs>
        <w:jc w:val="both"/>
        <w:outlineLvl w:val="0"/>
        <w:rPr>
          <w:rFonts w:ascii="Arial" w:hAnsi="Arial" w:cs="Arial"/>
        </w:rPr>
      </w:pPr>
      <w:r>
        <w:rPr>
          <w:rFonts w:ascii="Arial" w:hAnsi="Arial" w:cs="Arial"/>
        </w:rPr>
        <w:t>19</w:t>
      </w:r>
      <w:r w:rsidR="00AE7F37" w:rsidRPr="00AB7732">
        <w:rPr>
          <w:rFonts w:ascii="Arial" w:hAnsi="Arial" w:cs="Arial"/>
        </w:rPr>
        <w:tab/>
        <w:t>FUNDS AND INVESTMENTS</w:t>
      </w:r>
    </w:p>
    <w:p w14:paraId="352C20EA" w14:textId="77777777" w:rsidR="00AE7F37" w:rsidRPr="00AB7732" w:rsidRDefault="00AE7F37" w:rsidP="00AB7732">
      <w:pPr>
        <w:tabs>
          <w:tab w:val="left" w:pos="567"/>
          <w:tab w:val="left" w:pos="1021"/>
          <w:tab w:val="left" w:pos="1247"/>
        </w:tabs>
        <w:jc w:val="both"/>
        <w:rPr>
          <w:rFonts w:ascii="Arial" w:hAnsi="Arial" w:cs="Arial"/>
        </w:rPr>
      </w:pPr>
    </w:p>
    <w:p w14:paraId="78F78DEA" w14:textId="38F1D1B3"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Proper books and accounts shall be kept, showing the financial state and intromissions of the Club, The Funds of the Club shall be kept in the name of the Club in such Bank as Council may determine and the Treasurer</w:t>
      </w:r>
      <w:r w:rsidR="0048765C">
        <w:rPr>
          <w:rFonts w:ascii="Arial" w:hAnsi="Arial" w:cs="Arial"/>
        </w:rPr>
        <w:t xml:space="preserve">, President and </w:t>
      </w:r>
      <w:r w:rsidRPr="00AB7732">
        <w:rPr>
          <w:rFonts w:ascii="Arial" w:hAnsi="Arial" w:cs="Arial"/>
        </w:rPr>
        <w:t>Secretary and such other persons as authorised by Council, shall have power to operate upon the Account or Accounts kept thereat. All investments shall be in the names either of Trustees for the Club nominated by Council or of the Nominee Company of the Bank with which the Club Account is kept.</w:t>
      </w:r>
    </w:p>
    <w:p w14:paraId="4C0C5333" w14:textId="77777777" w:rsidR="00AE7F37" w:rsidRPr="00AB7732" w:rsidRDefault="00AE7F37" w:rsidP="00AB7732">
      <w:pPr>
        <w:tabs>
          <w:tab w:val="left" w:pos="567"/>
          <w:tab w:val="left" w:pos="1021"/>
          <w:tab w:val="left" w:pos="1247"/>
        </w:tabs>
        <w:jc w:val="both"/>
        <w:rPr>
          <w:rFonts w:ascii="Arial" w:hAnsi="Arial" w:cs="Arial"/>
        </w:rPr>
      </w:pPr>
    </w:p>
    <w:p w14:paraId="0FE0BBD9" w14:textId="72D728F5" w:rsidR="00AE7F37" w:rsidRPr="00AB7732" w:rsidRDefault="00DF5ACC" w:rsidP="00AB7732">
      <w:pPr>
        <w:tabs>
          <w:tab w:val="left" w:pos="567"/>
          <w:tab w:val="left" w:pos="1021"/>
          <w:tab w:val="left" w:pos="1247"/>
        </w:tabs>
        <w:jc w:val="both"/>
        <w:outlineLvl w:val="0"/>
        <w:rPr>
          <w:rFonts w:ascii="Arial" w:hAnsi="Arial" w:cs="Arial"/>
        </w:rPr>
      </w:pPr>
      <w:r w:rsidRPr="00AB7732">
        <w:rPr>
          <w:rFonts w:ascii="Arial" w:hAnsi="Arial" w:cs="Arial"/>
        </w:rPr>
        <w:t>2</w:t>
      </w:r>
      <w:r w:rsidR="008F2B03">
        <w:rPr>
          <w:rFonts w:ascii="Arial" w:hAnsi="Arial" w:cs="Arial"/>
        </w:rPr>
        <w:t>0</w:t>
      </w:r>
      <w:r w:rsidR="00AE7F37" w:rsidRPr="00AB7732">
        <w:rPr>
          <w:rFonts w:ascii="Arial" w:hAnsi="Arial" w:cs="Arial"/>
        </w:rPr>
        <w:tab/>
        <w:t>BORROWING POWERS</w:t>
      </w:r>
    </w:p>
    <w:p w14:paraId="3B933206" w14:textId="77777777" w:rsidR="00AE7F37" w:rsidRPr="00AB7732" w:rsidRDefault="00AE7F37" w:rsidP="00AB7732">
      <w:pPr>
        <w:tabs>
          <w:tab w:val="left" w:pos="567"/>
          <w:tab w:val="left" w:pos="1021"/>
          <w:tab w:val="left" w:pos="1247"/>
        </w:tabs>
        <w:jc w:val="both"/>
        <w:rPr>
          <w:rFonts w:ascii="Arial" w:hAnsi="Arial" w:cs="Arial"/>
        </w:rPr>
      </w:pPr>
    </w:p>
    <w:p w14:paraId="18F2E0E1" w14:textId="77777777"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Council shall have power to borrow any monies required for the purposes of the Club, with or without security, on such terms and conditions as Council may determine and to charge any property</w:t>
      </w:r>
      <w:r w:rsidR="00D1473E" w:rsidRPr="00AB7732">
        <w:rPr>
          <w:rFonts w:ascii="Arial" w:hAnsi="Arial" w:cs="Arial"/>
        </w:rPr>
        <w:t>,</w:t>
      </w:r>
      <w:r w:rsidRPr="00AB7732">
        <w:rPr>
          <w:rFonts w:ascii="Arial" w:hAnsi="Arial" w:cs="Arial"/>
        </w:rPr>
        <w:t xml:space="preserve"> heritable or moveable</w:t>
      </w:r>
      <w:r w:rsidR="00D1473E" w:rsidRPr="00AB7732">
        <w:rPr>
          <w:rFonts w:ascii="Arial" w:hAnsi="Arial" w:cs="Arial"/>
        </w:rPr>
        <w:t>,</w:t>
      </w:r>
      <w:r w:rsidRPr="00AB7732">
        <w:rPr>
          <w:rFonts w:ascii="Arial" w:hAnsi="Arial" w:cs="Arial"/>
        </w:rPr>
        <w:t xml:space="preserve"> belonging to the Club with repayment for the money so borrowed and to authorise the Trustees for the Club to grant on behalf of the Club all Deeds and Documents that may be necessary in respect of such borrowings.</w:t>
      </w:r>
    </w:p>
    <w:p w14:paraId="38A9E344" w14:textId="77777777" w:rsidR="00AE7F37" w:rsidRPr="00AB7732" w:rsidRDefault="00AE7F37" w:rsidP="00AB7732">
      <w:pPr>
        <w:tabs>
          <w:tab w:val="left" w:pos="567"/>
          <w:tab w:val="left" w:pos="1021"/>
          <w:tab w:val="left" w:pos="1247"/>
        </w:tabs>
        <w:jc w:val="both"/>
        <w:rPr>
          <w:rFonts w:ascii="Arial" w:hAnsi="Arial" w:cs="Arial"/>
        </w:rPr>
      </w:pPr>
    </w:p>
    <w:p w14:paraId="68808523" w14:textId="39967C7C" w:rsidR="00AE7F37" w:rsidRPr="00AB7732" w:rsidRDefault="00DF5ACC" w:rsidP="00AB7732">
      <w:pPr>
        <w:tabs>
          <w:tab w:val="left" w:pos="567"/>
          <w:tab w:val="left" w:pos="1021"/>
          <w:tab w:val="left" w:pos="1247"/>
        </w:tabs>
        <w:jc w:val="both"/>
        <w:outlineLvl w:val="0"/>
        <w:rPr>
          <w:rFonts w:ascii="Arial" w:hAnsi="Arial" w:cs="Arial"/>
        </w:rPr>
      </w:pPr>
      <w:r w:rsidRPr="00AB7732">
        <w:rPr>
          <w:rFonts w:ascii="Arial" w:hAnsi="Arial" w:cs="Arial"/>
        </w:rPr>
        <w:t>2</w:t>
      </w:r>
      <w:r w:rsidR="008F2B03">
        <w:rPr>
          <w:rFonts w:ascii="Arial" w:hAnsi="Arial" w:cs="Arial"/>
        </w:rPr>
        <w:t>1</w:t>
      </w:r>
      <w:r w:rsidR="00AE7F37" w:rsidRPr="00AB7732">
        <w:rPr>
          <w:rFonts w:ascii="Arial" w:hAnsi="Arial" w:cs="Arial"/>
        </w:rPr>
        <w:tab/>
        <w:t>EMPLOYEES</w:t>
      </w:r>
    </w:p>
    <w:p w14:paraId="25807CF6" w14:textId="77777777" w:rsidR="00AE7F37" w:rsidRPr="00AB7732" w:rsidRDefault="00AE7F37" w:rsidP="00AB7732">
      <w:pPr>
        <w:tabs>
          <w:tab w:val="left" w:pos="567"/>
          <w:tab w:val="left" w:pos="1021"/>
          <w:tab w:val="left" w:pos="1247"/>
        </w:tabs>
        <w:jc w:val="both"/>
        <w:rPr>
          <w:rFonts w:ascii="Arial" w:hAnsi="Arial" w:cs="Arial"/>
        </w:rPr>
      </w:pPr>
    </w:p>
    <w:p w14:paraId="4D46BCC3" w14:textId="77777777"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Council shall have power to employ on such terms and conditions as may be thought best such assistance as they deem necessary for the more efficient working and administration of the Club. All employees will be subject to an annual review of conditions and salary to be effective from 1</w:t>
      </w:r>
      <w:r w:rsidRPr="00AB7732">
        <w:rPr>
          <w:rFonts w:ascii="Arial" w:hAnsi="Arial" w:cs="Arial"/>
          <w:vertAlign w:val="superscript"/>
        </w:rPr>
        <w:t>st</w:t>
      </w:r>
      <w:r w:rsidR="001B20D7" w:rsidRPr="00AB7732">
        <w:rPr>
          <w:rFonts w:ascii="Arial" w:hAnsi="Arial" w:cs="Arial"/>
        </w:rPr>
        <w:t xml:space="preserve"> April.</w:t>
      </w:r>
    </w:p>
    <w:p w14:paraId="2DC4650D" w14:textId="77777777" w:rsidR="00AE7F37" w:rsidRPr="00AB7732" w:rsidRDefault="00AE7F37" w:rsidP="00AB7732">
      <w:pPr>
        <w:tabs>
          <w:tab w:val="left" w:pos="567"/>
          <w:tab w:val="left" w:pos="1021"/>
          <w:tab w:val="left" w:pos="1247"/>
        </w:tabs>
        <w:jc w:val="both"/>
        <w:rPr>
          <w:rFonts w:ascii="Arial" w:hAnsi="Arial" w:cs="Arial"/>
        </w:rPr>
      </w:pPr>
    </w:p>
    <w:p w14:paraId="62655FE3" w14:textId="7578BE6F" w:rsidR="00AE7F37" w:rsidRPr="00AB7732" w:rsidRDefault="00DF5ACC" w:rsidP="00AB7732">
      <w:pPr>
        <w:tabs>
          <w:tab w:val="left" w:pos="567"/>
          <w:tab w:val="left" w:pos="1021"/>
          <w:tab w:val="left" w:pos="1247"/>
        </w:tabs>
        <w:jc w:val="both"/>
        <w:outlineLvl w:val="0"/>
        <w:rPr>
          <w:rFonts w:ascii="Arial" w:hAnsi="Arial" w:cs="Arial"/>
        </w:rPr>
      </w:pPr>
      <w:r w:rsidRPr="00AB7732">
        <w:rPr>
          <w:rFonts w:ascii="Arial" w:hAnsi="Arial" w:cs="Arial"/>
        </w:rPr>
        <w:t>2</w:t>
      </w:r>
      <w:r w:rsidR="008F2B03">
        <w:rPr>
          <w:rFonts w:ascii="Arial" w:hAnsi="Arial" w:cs="Arial"/>
        </w:rPr>
        <w:t>2</w:t>
      </w:r>
      <w:r w:rsidR="00AE7F37" w:rsidRPr="00AB7732">
        <w:rPr>
          <w:rFonts w:ascii="Arial" w:hAnsi="Arial" w:cs="Arial"/>
        </w:rPr>
        <w:tab/>
        <w:t>PROPERTY</w:t>
      </w:r>
    </w:p>
    <w:p w14:paraId="661C8232" w14:textId="77777777" w:rsidR="00AE7F37" w:rsidRPr="00AB7732" w:rsidRDefault="00AE7F37" w:rsidP="00AB7732">
      <w:pPr>
        <w:tabs>
          <w:tab w:val="left" w:pos="567"/>
          <w:tab w:val="left" w:pos="1021"/>
          <w:tab w:val="left" w:pos="1247"/>
        </w:tabs>
        <w:jc w:val="both"/>
        <w:rPr>
          <w:rFonts w:ascii="Arial" w:hAnsi="Arial" w:cs="Arial"/>
        </w:rPr>
      </w:pPr>
    </w:p>
    <w:p w14:paraId="6EBBA63B" w14:textId="77777777"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Council shall have power to acquire by purchase, lease or hire such property</w:t>
      </w:r>
      <w:r w:rsidR="00D1473E" w:rsidRPr="00AB7732">
        <w:rPr>
          <w:rFonts w:ascii="Arial" w:hAnsi="Arial" w:cs="Arial"/>
        </w:rPr>
        <w:t>,</w:t>
      </w:r>
      <w:r w:rsidRPr="00AB7732">
        <w:rPr>
          <w:rFonts w:ascii="Arial" w:hAnsi="Arial" w:cs="Arial"/>
        </w:rPr>
        <w:t xml:space="preserve"> heritable or moveable</w:t>
      </w:r>
      <w:r w:rsidR="00D1473E" w:rsidRPr="00AB7732">
        <w:rPr>
          <w:rFonts w:ascii="Arial" w:hAnsi="Arial" w:cs="Arial"/>
        </w:rPr>
        <w:t>,</w:t>
      </w:r>
      <w:r w:rsidRPr="00AB7732">
        <w:rPr>
          <w:rFonts w:ascii="Arial" w:hAnsi="Arial" w:cs="Arial"/>
        </w:rPr>
        <w:t xml:space="preserve"> as is deemed necessary.</w:t>
      </w:r>
    </w:p>
    <w:p w14:paraId="2FE51F1E" w14:textId="77777777" w:rsidR="00AE7F37" w:rsidRPr="00AB7732" w:rsidRDefault="00AE7F37" w:rsidP="00AB7732">
      <w:pPr>
        <w:tabs>
          <w:tab w:val="left" w:pos="567"/>
          <w:tab w:val="left" w:pos="1021"/>
          <w:tab w:val="left" w:pos="1247"/>
        </w:tabs>
        <w:jc w:val="both"/>
        <w:rPr>
          <w:rFonts w:ascii="Arial" w:hAnsi="Arial" w:cs="Arial"/>
        </w:rPr>
      </w:pPr>
    </w:p>
    <w:p w14:paraId="03E79B24" w14:textId="7C9F793D" w:rsidR="00AE7F37" w:rsidRPr="00AB7732" w:rsidRDefault="00DF5ACC" w:rsidP="00AB7732">
      <w:pPr>
        <w:tabs>
          <w:tab w:val="left" w:pos="567"/>
          <w:tab w:val="left" w:pos="1021"/>
          <w:tab w:val="left" w:pos="1247"/>
        </w:tabs>
        <w:jc w:val="both"/>
        <w:outlineLvl w:val="0"/>
        <w:rPr>
          <w:rFonts w:ascii="Arial" w:hAnsi="Arial" w:cs="Arial"/>
        </w:rPr>
      </w:pPr>
      <w:r w:rsidRPr="00AB7732">
        <w:rPr>
          <w:rFonts w:ascii="Arial" w:hAnsi="Arial" w:cs="Arial"/>
        </w:rPr>
        <w:t>2</w:t>
      </w:r>
      <w:r w:rsidR="008F2B03">
        <w:rPr>
          <w:rFonts w:ascii="Arial" w:hAnsi="Arial" w:cs="Arial"/>
        </w:rPr>
        <w:t>3</w:t>
      </w:r>
      <w:r w:rsidR="00AE7F37" w:rsidRPr="00AB7732">
        <w:rPr>
          <w:rFonts w:ascii="Arial" w:hAnsi="Arial" w:cs="Arial"/>
        </w:rPr>
        <w:tab/>
        <w:t>POWER TO SUE</w:t>
      </w:r>
    </w:p>
    <w:p w14:paraId="6737745D" w14:textId="77777777" w:rsidR="00AE7F37" w:rsidRPr="00AB7732" w:rsidRDefault="00AE7F37" w:rsidP="00AB7732">
      <w:pPr>
        <w:tabs>
          <w:tab w:val="left" w:pos="567"/>
          <w:tab w:val="left" w:pos="1021"/>
          <w:tab w:val="left" w:pos="1247"/>
        </w:tabs>
        <w:jc w:val="both"/>
        <w:rPr>
          <w:rFonts w:ascii="Arial" w:hAnsi="Arial" w:cs="Arial"/>
        </w:rPr>
      </w:pPr>
    </w:p>
    <w:p w14:paraId="55780E24" w14:textId="77777777"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 xml:space="preserve">Council shall have power to sue for and recover debts due to the Club or any of its </w:t>
      </w:r>
      <w:r w:rsidR="00662EAE" w:rsidRPr="00AB7732">
        <w:rPr>
          <w:rFonts w:ascii="Arial" w:hAnsi="Arial" w:cs="Arial"/>
        </w:rPr>
        <w:t>Affiliated</w:t>
      </w:r>
      <w:r w:rsidR="00662EAE" w:rsidRPr="00AB7732">
        <w:rPr>
          <w:rFonts w:ascii="Arial" w:hAnsi="Arial" w:cs="Arial"/>
          <w:color w:val="FF0000"/>
        </w:rPr>
        <w:t xml:space="preserve"> </w:t>
      </w:r>
      <w:r w:rsidRPr="00AB7732">
        <w:rPr>
          <w:rFonts w:ascii="Arial" w:hAnsi="Arial" w:cs="Arial"/>
        </w:rPr>
        <w:t>Clubs and a receipt for any such debt signed by the Treasurer shall be sufficient evidence of the payment thereof.</w:t>
      </w:r>
    </w:p>
    <w:p w14:paraId="7259C248" w14:textId="77777777" w:rsidR="00AE7F37" w:rsidRPr="00AB7732" w:rsidRDefault="00AE7F37" w:rsidP="00AB7732">
      <w:pPr>
        <w:tabs>
          <w:tab w:val="left" w:pos="567"/>
          <w:tab w:val="left" w:pos="1021"/>
          <w:tab w:val="left" w:pos="1247"/>
        </w:tabs>
        <w:jc w:val="both"/>
        <w:rPr>
          <w:rFonts w:ascii="Arial" w:hAnsi="Arial" w:cs="Arial"/>
        </w:rPr>
      </w:pPr>
    </w:p>
    <w:p w14:paraId="787F331F" w14:textId="1696074B" w:rsidR="00AE7F37" w:rsidRPr="00AB7732" w:rsidRDefault="00DF5ACC" w:rsidP="00AB7732">
      <w:pPr>
        <w:tabs>
          <w:tab w:val="left" w:pos="567"/>
          <w:tab w:val="left" w:pos="1021"/>
          <w:tab w:val="left" w:pos="1247"/>
        </w:tabs>
        <w:jc w:val="both"/>
        <w:outlineLvl w:val="0"/>
        <w:rPr>
          <w:rFonts w:ascii="Arial" w:hAnsi="Arial" w:cs="Arial"/>
        </w:rPr>
      </w:pPr>
      <w:r w:rsidRPr="00AB7732">
        <w:rPr>
          <w:rFonts w:ascii="Arial" w:hAnsi="Arial" w:cs="Arial"/>
        </w:rPr>
        <w:t>2</w:t>
      </w:r>
      <w:r w:rsidR="008F2B03">
        <w:rPr>
          <w:rFonts w:ascii="Arial" w:hAnsi="Arial" w:cs="Arial"/>
        </w:rPr>
        <w:t>4</w:t>
      </w:r>
      <w:r w:rsidR="00AE7F37" w:rsidRPr="00AB7732">
        <w:rPr>
          <w:rFonts w:ascii="Arial" w:hAnsi="Arial" w:cs="Arial"/>
        </w:rPr>
        <w:tab/>
        <w:t>ALTERATION OF CONSTITUTION</w:t>
      </w:r>
    </w:p>
    <w:p w14:paraId="42D92CEA" w14:textId="77777777" w:rsidR="00AE7F37" w:rsidRPr="00AB7732" w:rsidRDefault="00AE7F37" w:rsidP="00AB7732">
      <w:pPr>
        <w:tabs>
          <w:tab w:val="left" w:pos="567"/>
          <w:tab w:val="left" w:pos="1021"/>
          <w:tab w:val="left" w:pos="1247"/>
        </w:tabs>
        <w:jc w:val="both"/>
        <w:rPr>
          <w:rFonts w:ascii="Arial" w:hAnsi="Arial" w:cs="Arial"/>
        </w:rPr>
      </w:pPr>
    </w:p>
    <w:p w14:paraId="209CE234" w14:textId="224ADF08"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No alteration in or addition to the Constitution shall be made except at the Annual General Meeting or at a</w:t>
      </w:r>
      <w:r w:rsidR="00A0732F">
        <w:rPr>
          <w:rFonts w:ascii="Arial" w:hAnsi="Arial" w:cs="Arial"/>
        </w:rPr>
        <w:t>n Extraordinary</w:t>
      </w:r>
      <w:r w:rsidRPr="00AB7732">
        <w:rPr>
          <w:rFonts w:ascii="Arial" w:hAnsi="Arial" w:cs="Arial"/>
        </w:rPr>
        <w:t xml:space="preserve"> General Meeting called for the purpose, and notice of such proposed alteration or addition shall be issued by the Secretary to</w:t>
      </w:r>
      <w:r w:rsidR="00DA0239" w:rsidRPr="00AB7732">
        <w:rPr>
          <w:rFonts w:ascii="Arial" w:hAnsi="Arial" w:cs="Arial"/>
        </w:rPr>
        <w:t xml:space="preserve"> the </w:t>
      </w:r>
      <w:r w:rsidRPr="00AB7732">
        <w:rPr>
          <w:rFonts w:ascii="Arial" w:hAnsi="Arial" w:cs="Arial"/>
        </w:rPr>
        <w:t>Ordinary</w:t>
      </w:r>
      <w:r w:rsidR="00DA0239" w:rsidRPr="00AB7732">
        <w:rPr>
          <w:rFonts w:ascii="Arial" w:hAnsi="Arial" w:cs="Arial"/>
        </w:rPr>
        <w:t>, Honorary</w:t>
      </w:r>
      <w:r w:rsidR="00733A8D" w:rsidRPr="00AB7732">
        <w:rPr>
          <w:rFonts w:ascii="Arial" w:hAnsi="Arial" w:cs="Arial"/>
        </w:rPr>
        <w:t xml:space="preserve"> </w:t>
      </w:r>
      <w:r w:rsidRPr="00AB7732">
        <w:rPr>
          <w:rFonts w:ascii="Arial" w:hAnsi="Arial" w:cs="Arial"/>
        </w:rPr>
        <w:t xml:space="preserve">or Associate Members not less than </w:t>
      </w:r>
      <w:r w:rsidR="001B59B6">
        <w:rPr>
          <w:rFonts w:ascii="Arial" w:hAnsi="Arial" w:cs="Arial"/>
        </w:rPr>
        <w:t>ten</w:t>
      </w:r>
      <w:r w:rsidR="00662EAE" w:rsidRPr="00AB7732">
        <w:rPr>
          <w:rFonts w:ascii="Arial" w:hAnsi="Arial" w:cs="Arial"/>
        </w:rPr>
        <w:t xml:space="preserve"> </w:t>
      </w:r>
      <w:r w:rsidRPr="00AB7732">
        <w:rPr>
          <w:rFonts w:ascii="Arial" w:hAnsi="Arial" w:cs="Arial"/>
        </w:rPr>
        <w:t>days prior to the date of the Meeting. No such alteration or addition shall take effect unless with the consent of at least two-thirds of the Ordinary Members pre</w:t>
      </w:r>
      <w:r w:rsidR="008443EA" w:rsidRPr="00AB7732">
        <w:rPr>
          <w:rFonts w:ascii="Arial" w:hAnsi="Arial" w:cs="Arial"/>
        </w:rPr>
        <w:t>sent and voting at the Meeting.</w:t>
      </w:r>
    </w:p>
    <w:p w14:paraId="3D9EAC86" w14:textId="77777777" w:rsidR="00AE7F37" w:rsidRPr="00AB7732" w:rsidRDefault="00AE7F37" w:rsidP="00AB7732">
      <w:pPr>
        <w:tabs>
          <w:tab w:val="left" w:pos="567"/>
          <w:tab w:val="left" w:pos="1021"/>
          <w:tab w:val="left" w:pos="1247"/>
        </w:tabs>
        <w:jc w:val="both"/>
        <w:rPr>
          <w:rFonts w:ascii="Arial" w:hAnsi="Arial" w:cs="Arial"/>
        </w:rPr>
      </w:pPr>
    </w:p>
    <w:p w14:paraId="0B4D5D09" w14:textId="39A4CC0B" w:rsidR="00AE7F37" w:rsidRPr="00AB7732" w:rsidRDefault="00DF5ACC" w:rsidP="00AB7732">
      <w:pPr>
        <w:tabs>
          <w:tab w:val="left" w:pos="567"/>
          <w:tab w:val="left" w:pos="1021"/>
          <w:tab w:val="left" w:pos="1247"/>
        </w:tabs>
        <w:jc w:val="both"/>
        <w:outlineLvl w:val="0"/>
        <w:rPr>
          <w:rFonts w:ascii="Arial" w:hAnsi="Arial" w:cs="Arial"/>
        </w:rPr>
      </w:pPr>
      <w:r w:rsidRPr="00AB7732">
        <w:rPr>
          <w:rFonts w:ascii="Arial" w:hAnsi="Arial" w:cs="Arial"/>
        </w:rPr>
        <w:t>2</w:t>
      </w:r>
      <w:r w:rsidR="008F2B03">
        <w:rPr>
          <w:rFonts w:ascii="Arial" w:hAnsi="Arial" w:cs="Arial"/>
        </w:rPr>
        <w:t>5</w:t>
      </w:r>
      <w:r w:rsidR="00AE7F37" w:rsidRPr="00AB7732">
        <w:rPr>
          <w:rFonts w:ascii="Arial" w:hAnsi="Arial" w:cs="Arial"/>
        </w:rPr>
        <w:tab/>
        <w:t>COUNCIL’S POWERS</w:t>
      </w:r>
    </w:p>
    <w:p w14:paraId="31F6D945" w14:textId="77777777" w:rsidR="00AE7F37" w:rsidRPr="00AB7732" w:rsidRDefault="00AE7F37" w:rsidP="00AB7732">
      <w:pPr>
        <w:tabs>
          <w:tab w:val="left" w:pos="567"/>
          <w:tab w:val="left" w:pos="1021"/>
          <w:tab w:val="left" w:pos="1247"/>
        </w:tabs>
        <w:jc w:val="both"/>
        <w:rPr>
          <w:rFonts w:ascii="Arial" w:hAnsi="Arial" w:cs="Arial"/>
        </w:rPr>
      </w:pPr>
    </w:p>
    <w:p w14:paraId="65F9EBFA" w14:textId="77777777"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Council shall have full power to deal with any questions arising as to terms or construction of the Constitution and with any matters not therein provided for.</w:t>
      </w:r>
    </w:p>
    <w:p w14:paraId="3FDED3B3" w14:textId="77777777" w:rsidR="00AE7F37" w:rsidRPr="00AB7732" w:rsidRDefault="00AE7F37" w:rsidP="00AB7732">
      <w:pPr>
        <w:tabs>
          <w:tab w:val="left" w:pos="567"/>
          <w:tab w:val="left" w:pos="1021"/>
          <w:tab w:val="left" w:pos="1247"/>
        </w:tabs>
        <w:jc w:val="both"/>
        <w:rPr>
          <w:rFonts w:ascii="Arial" w:hAnsi="Arial" w:cs="Arial"/>
        </w:rPr>
      </w:pPr>
    </w:p>
    <w:p w14:paraId="626C59DC" w14:textId="77777777" w:rsidR="00AE7F37" w:rsidRPr="00AB7732" w:rsidRDefault="00AE7F37" w:rsidP="00AB7732">
      <w:pPr>
        <w:tabs>
          <w:tab w:val="left" w:pos="567"/>
          <w:tab w:val="left" w:pos="1021"/>
          <w:tab w:val="left" w:pos="1247"/>
        </w:tabs>
        <w:jc w:val="both"/>
        <w:outlineLvl w:val="0"/>
        <w:rPr>
          <w:rFonts w:ascii="Arial" w:hAnsi="Arial" w:cs="Arial"/>
          <w:b/>
        </w:rPr>
      </w:pPr>
      <w:r w:rsidRPr="00AB7732">
        <w:rPr>
          <w:rFonts w:ascii="Arial" w:hAnsi="Arial" w:cs="Arial"/>
          <w:b/>
        </w:rPr>
        <w:t>APPENDIX</w:t>
      </w:r>
    </w:p>
    <w:p w14:paraId="71C032F9" w14:textId="77777777" w:rsidR="00AE7F37" w:rsidRPr="00AB7732" w:rsidRDefault="00AE7F37" w:rsidP="00AB7732">
      <w:pPr>
        <w:tabs>
          <w:tab w:val="left" w:pos="567"/>
          <w:tab w:val="left" w:pos="1021"/>
          <w:tab w:val="left" w:pos="1247"/>
        </w:tabs>
        <w:jc w:val="both"/>
        <w:rPr>
          <w:rFonts w:ascii="Arial" w:hAnsi="Arial" w:cs="Arial"/>
          <w:b/>
        </w:rPr>
      </w:pPr>
    </w:p>
    <w:p w14:paraId="7570636E" w14:textId="77777777" w:rsidR="00AE7F37" w:rsidRPr="00AB7732" w:rsidRDefault="00AE7F37" w:rsidP="00AB7732">
      <w:pPr>
        <w:tabs>
          <w:tab w:val="left" w:pos="567"/>
          <w:tab w:val="left" w:pos="1021"/>
          <w:tab w:val="left" w:pos="1247"/>
        </w:tabs>
        <w:jc w:val="both"/>
        <w:rPr>
          <w:rFonts w:ascii="Arial" w:hAnsi="Arial" w:cs="Arial"/>
        </w:rPr>
      </w:pPr>
      <w:r w:rsidRPr="00AB7732">
        <w:rPr>
          <w:rFonts w:ascii="Arial" w:hAnsi="Arial" w:cs="Arial"/>
        </w:rPr>
        <w:t>The rights of Members of the Club are the right to:</w:t>
      </w:r>
    </w:p>
    <w:p w14:paraId="73A35F3B" w14:textId="77777777" w:rsidR="00740881" w:rsidRPr="00AB7732" w:rsidRDefault="00740881" w:rsidP="00AB7732">
      <w:pPr>
        <w:tabs>
          <w:tab w:val="left" w:pos="567"/>
          <w:tab w:val="left" w:pos="1021"/>
          <w:tab w:val="left" w:pos="1247"/>
        </w:tabs>
        <w:jc w:val="both"/>
        <w:rPr>
          <w:rFonts w:ascii="Arial" w:hAnsi="Arial" w:cs="Arial"/>
        </w:rPr>
      </w:pPr>
    </w:p>
    <w:p w14:paraId="5D894667" w14:textId="6D1E0547" w:rsidR="00740881" w:rsidRPr="00AB7732" w:rsidRDefault="00740881" w:rsidP="00AB7732">
      <w:pPr>
        <w:tabs>
          <w:tab w:val="left" w:pos="567"/>
          <w:tab w:val="left" w:pos="1021"/>
          <w:tab w:val="left" w:pos="1247"/>
        </w:tabs>
        <w:ind w:left="255" w:hanging="255"/>
        <w:jc w:val="both"/>
        <w:rPr>
          <w:rFonts w:ascii="Arial" w:hAnsi="Arial" w:cs="Arial"/>
        </w:rPr>
      </w:pPr>
      <w:r w:rsidRPr="00AB7732">
        <w:rPr>
          <w:rFonts w:ascii="Arial" w:hAnsi="Arial" w:cs="Arial"/>
        </w:rPr>
        <w:tab/>
        <w:t>(a)</w:t>
      </w:r>
      <w:r w:rsidRPr="00AB7732">
        <w:rPr>
          <w:rFonts w:ascii="Arial" w:hAnsi="Arial" w:cs="Arial"/>
        </w:rPr>
        <w:tab/>
        <w:t>Use the facilities of the Club</w:t>
      </w:r>
      <w:r w:rsidR="009E2BF6">
        <w:rPr>
          <w:rFonts w:ascii="Arial" w:hAnsi="Arial" w:cs="Arial"/>
        </w:rPr>
        <w:t>house</w:t>
      </w:r>
      <w:r w:rsidRPr="00AB7732">
        <w:rPr>
          <w:rFonts w:ascii="Arial" w:hAnsi="Arial" w:cs="Arial"/>
        </w:rPr>
        <w:t xml:space="preserve"> premises at </w:t>
      </w:r>
      <w:proofErr w:type="spellStart"/>
      <w:proofErr w:type="gramStart"/>
      <w:r w:rsidRPr="00AB7732">
        <w:rPr>
          <w:rFonts w:ascii="Arial" w:hAnsi="Arial" w:cs="Arial"/>
        </w:rPr>
        <w:t>Inverleith</w:t>
      </w:r>
      <w:proofErr w:type="spellEnd"/>
      <w:r w:rsidRPr="00AB7732">
        <w:rPr>
          <w:rFonts w:ascii="Arial" w:hAnsi="Arial" w:cs="Arial"/>
        </w:rPr>
        <w:t>;</w:t>
      </w:r>
      <w:proofErr w:type="gramEnd"/>
    </w:p>
    <w:p w14:paraId="765ED3E0" w14:textId="77777777" w:rsidR="00740881" w:rsidRPr="00AB7732" w:rsidRDefault="00740881" w:rsidP="00AB7732">
      <w:pPr>
        <w:tabs>
          <w:tab w:val="left" w:pos="567"/>
          <w:tab w:val="left" w:pos="1021"/>
          <w:tab w:val="left" w:pos="1247"/>
        </w:tabs>
        <w:ind w:left="255" w:hanging="255"/>
        <w:jc w:val="both"/>
        <w:rPr>
          <w:rFonts w:ascii="Arial" w:hAnsi="Arial" w:cs="Arial"/>
        </w:rPr>
      </w:pPr>
    </w:p>
    <w:p w14:paraId="34780D59" w14:textId="02F6EA55" w:rsidR="00906B99" w:rsidRPr="00AB7732" w:rsidRDefault="00740881" w:rsidP="00AB7732">
      <w:pPr>
        <w:tabs>
          <w:tab w:val="left" w:pos="567"/>
          <w:tab w:val="left" w:pos="1021"/>
          <w:tab w:val="left" w:pos="1247"/>
        </w:tabs>
        <w:ind w:left="255" w:hanging="255"/>
        <w:jc w:val="both"/>
        <w:rPr>
          <w:rFonts w:ascii="Arial" w:hAnsi="Arial" w:cs="Arial"/>
        </w:rPr>
      </w:pPr>
      <w:r w:rsidRPr="00AB7732">
        <w:rPr>
          <w:rFonts w:ascii="Arial" w:hAnsi="Arial" w:cs="Arial"/>
        </w:rPr>
        <w:tab/>
        <w:t>(</w:t>
      </w:r>
      <w:r w:rsidR="009E2BF6">
        <w:rPr>
          <w:rFonts w:ascii="Arial" w:hAnsi="Arial" w:cs="Arial"/>
        </w:rPr>
        <w:t>b</w:t>
      </w:r>
      <w:r w:rsidRPr="00AB7732">
        <w:rPr>
          <w:rFonts w:ascii="Arial" w:hAnsi="Arial" w:cs="Arial"/>
        </w:rPr>
        <w:t>)</w:t>
      </w:r>
      <w:r w:rsidRPr="00AB7732">
        <w:rPr>
          <w:rFonts w:ascii="Arial" w:hAnsi="Arial" w:cs="Arial"/>
        </w:rPr>
        <w:tab/>
      </w:r>
      <w:r w:rsidR="0034790D" w:rsidRPr="00AB7732">
        <w:rPr>
          <w:rFonts w:ascii="Arial" w:hAnsi="Arial" w:cs="Arial"/>
        </w:rPr>
        <w:t>B</w:t>
      </w:r>
      <w:r w:rsidR="00906B99" w:rsidRPr="00AB7732">
        <w:rPr>
          <w:rFonts w:ascii="Arial" w:hAnsi="Arial" w:cs="Arial"/>
        </w:rPr>
        <w:t>ook the C</w:t>
      </w:r>
      <w:r w:rsidR="00956B9F" w:rsidRPr="00AB7732">
        <w:rPr>
          <w:rFonts w:ascii="Arial" w:hAnsi="Arial" w:cs="Arial"/>
        </w:rPr>
        <w:t xml:space="preserve">lubhouse for a private </w:t>
      </w:r>
      <w:proofErr w:type="gramStart"/>
      <w:r w:rsidR="00956B9F" w:rsidRPr="00AB7732">
        <w:rPr>
          <w:rFonts w:ascii="Arial" w:hAnsi="Arial" w:cs="Arial"/>
        </w:rPr>
        <w:t>function</w:t>
      </w:r>
      <w:r w:rsidR="00CC184F" w:rsidRPr="00AB7732">
        <w:rPr>
          <w:rFonts w:ascii="Arial" w:hAnsi="Arial" w:cs="Arial"/>
        </w:rPr>
        <w:t>;</w:t>
      </w:r>
      <w:proofErr w:type="gramEnd"/>
    </w:p>
    <w:p w14:paraId="7CA4D889" w14:textId="77777777" w:rsidR="00740881" w:rsidRPr="00AB7732" w:rsidRDefault="00740881" w:rsidP="00AB7732">
      <w:pPr>
        <w:tabs>
          <w:tab w:val="left" w:pos="567"/>
          <w:tab w:val="left" w:pos="1021"/>
          <w:tab w:val="left" w:pos="1247"/>
        </w:tabs>
        <w:ind w:left="255" w:hanging="255"/>
        <w:jc w:val="both"/>
        <w:rPr>
          <w:rFonts w:ascii="Arial" w:hAnsi="Arial" w:cs="Arial"/>
        </w:rPr>
      </w:pPr>
    </w:p>
    <w:p w14:paraId="5B13EB5D" w14:textId="6CE5D242" w:rsidR="00AE7F37" w:rsidRPr="00AB7732" w:rsidRDefault="00740881" w:rsidP="00AB7732">
      <w:pPr>
        <w:tabs>
          <w:tab w:val="left" w:pos="567"/>
          <w:tab w:val="left" w:pos="1021"/>
          <w:tab w:val="left" w:pos="1247"/>
        </w:tabs>
        <w:ind w:left="255" w:hanging="255"/>
        <w:jc w:val="both"/>
        <w:rPr>
          <w:rFonts w:ascii="Arial" w:hAnsi="Arial" w:cs="Arial"/>
        </w:rPr>
      </w:pPr>
      <w:r w:rsidRPr="00AB7732">
        <w:rPr>
          <w:rFonts w:ascii="Arial" w:hAnsi="Arial" w:cs="Arial"/>
        </w:rPr>
        <w:tab/>
      </w:r>
      <w:r w:rsidR="00906B99" w:rsidRPr="00AB7732">
        <w:rPr>
          <w:rFonts w:ascii="Arial" w:hAnsi="Arial" w:cs="Arial"/>
        </w:rPr>
        <w:t>(</w:t>
      </w:r>
      <w:r w:rsidR="009E2BF6">
        <w:rPr>
          <w:rFonts w:ascii="Arial" w:hAnsi="Arial" w:cs="Arial"/>
        </w:rPr>
        <w:t>c</w:t>
      </w:r>
      <w:r w:rsidR="00906B99" w:rsidRPr="00AB7732">
        <w:rPr>
          <w:rFonts w:ascii="Arial" w:hAnsi="Arial" w:cs="Arial"/>
        </w:rPr>
        <w:t>)</w:t>
      </w:r>
      <w:r w:rsidR="00AE7F37" w:rsidRPr="00AB7732">
        <w:rPr>
          <w:rFonts w:ascii="Arial" w:hAnsi="Arial" w:cs="Arial"/>
        </w:rPr>
        <w:t xml:space="preserve"> </w:t>
      </w:r>
      <w:r w:rsidR="00AE7F37" w:rsidRPr="00AB7732">
        <w:rPr>
          <w:rFonts w:ascii="Arial" w:hAnsi="Arial" w:cs="Arial"/>
        </w:rPr>
        <w:tab/>
      </w:r>
      <w:r w:rsidR="0034790D" w:rsidRPr="00AB7732">
        <w:rPr>
          <w:rFonts w:ascii="Arial" w:hAnsi="Arial" w:cs="Arial"/>
        </w:rPr>
        <w:t>A</w:t>
      </w:r>
      <w:r w:rsidR="00C97AA0" w:rsidRPr="00AB7732">
        <w:rPr>
          <w:rFonts w:ascii="Arial" w:hAnsi="Arial" w:cs="Arial"/>
        </w:rPr>
        <w:t>ccess all communications from the Club</w:t>
      </w:r>
      <w:r w:rsidR="00956B9F" w:rsidRPr="00AB7732">
        <w:rPr>
          <w:rFonts w:ascii="Arial" w:hAnsi="Arial" w:cs="Arial"/>
        </w:rPr>
        <w:t xml:space="preserve"> including FP News </w:t>
      </w:r>
      <w:proofErr w:type="gramStart"/>
      <w:r w:rsidR="00956B9F" w:rsidRPr="00AB7732">
        <w:rPr>
          <w:rFonts w:ascii="Arial" w:hAnsi="Arial" w:cs="Arial"/>
        </w:rPr>
        <w:t>online</w:t>
      </w:r>
      <w:r w:rsidR="00CC184F" w:rsidRPr="00AB7732">
        <w:rPr>
          <w:rFonts w:ascii="Arial" w:hAnsi="Arial" w:cs="Arial"/>
        </w:rPr>
        <w:t>;</w:t>
      </w:r>
      <w:proofErr w:type="gramEnd"/>
    </w:p>
    <w:p w14:paraId="263948B2" w14:textId="77777777" w:rsidR="00740881" w:rsidRPr="00AB7732" w:rsidRDefault="00740881" w:rsidP="00AB7732">
      <w:pPr>
        <w:tabs>
          <w:tab w:val="left" w:pos="567"/>
          <w:tab w:val="left" w:pos="1021"/>
          <w:tab w:val="left" w:pos="1247"/>
        </w:tabs>
        <w:ind w:left="255" w:hanging="255"/>
        <w:jc w:val="both"/>
        <w:rPr>
          <w:rFonts w:ascii="Arial" w:hAnsi="Arial" w:cs="Arial"/>
        </w:rPr>
      </w:pPr>
    </w:p>
    <w:p w14:paraId="7EA69C71" w14:textId="319EB922" w:rsidR="00AE7F37" w:rsidRPr="00AB7732" w:rsidRDefault="00740881" w:rsidP="00AB7732">
      <w:pPr>
        <w:tabs>
          <w:tab w:val="left" w:pos="567"/>
          <w:tab w:val="left" w:pos="1021"/>
          <w:tab w:val="left" w:pos="1247"/>
        </w:tabs>
        <w:ind w:left="255" w:hanging="255"/>
        <w:jc w:val="both"/>
        <w:rPr>
          <w:rFonts w:ascii="Arial" w:hAnsi="Arial" w:cs="Arial"/>
        </w:rPr>
      </w:pPr>
      <w:r w:rsidRPr="00AB7732">
        <w:rPr>
          <w:rFonts w:ascii="Arial" w:hAnsi="Arial" w:cs="Arial"/>
        </w:rPr>
        <w:tab/>
      </w:r>
      <w:r w:rsidR="00906B99" w:rsidRPr="00AB7732">
        <w:rPr>
          <w:rFonts w:ascii="Arial" w:hAnsi="Arial" w:cs="Arial"/>
        </w:rPr>
        <w:t>(</w:t>
      </w:r>
      <w:r w:rsidR="009E2BF6">
        <w:rPr>
          <w:rFonts w:ascii="Arial" w:hAnsi="Arial" w:cs="Arial"/>
        </w:rPr>
        <w:t>d</w:t>
      </w:r>
      <w:r w:rsidR="00906B99" w:rsidRPr="00AB7732">
        <w:rPr>
          <w:rFonts w:ascii="Arial" w:hAnsi="Arial" w:cs="Arial"/>
        </w:rPr>
        <w:t>)</w:t>
      </w:r>
      <w:r w:rsidR="0034790D" w:rsidRPr="00AB7732">
        <w:rPr>
          <w:rFonts w:ascii="Arial" w:hAnsi="Arial" w:cs="Arial"/>
        </w:rPr>
        <w:t xml:space="preserve"> </w:t>
      </w:r>
      <w:r w:rsidR="0034790D" w:rsidRPr="00AB7732">
        <w:rPr>
          <w:rFonts w:ascii="Arial" w:hAnsi="Arial" w:cs="Arial"/>
        </w:rPr>
        <w:tab/>
        <w:t>A</w:t>
      </w:r>
      <w:r w:rsidR="00AE7F37" w:rsidRPr="00AB7732">
        <w:rPr>
          <w:rFonts w:ascii="Arial" w:hAnsi="Arial" w:cs="Arial"/>
        </w:rPr>
        <w:t xml:space="preserve">ttend all </w:t>
      </w:r>
      <w:r w:rsidR="00143E0D" w:rsidRPr="00AB7732">
        <w:rPr>
          <w:rFonts w:ascii="Arial" w:hAnsi="Arial" w:cs="Arial"/>
        </w:rPr>
        <w:t xml:space="preserve">General </w:t>
      </w:r>
      <w:r w:rsidR="00AE7F37" w:rsidRPr="00AB7732">
        <w:rPr>
          <w:rFonts w:ascii="Arial" w:hAnsi="Arial" w:cs="Arial"/>
        </w:rPr>
        <w:t xml:space="preserve">Meetings of the </w:t>
      </w:r>
      <w:proofErr w:type="gramStart"/>
      <w:r w:rsidR="00AE7F37" w:rsidRPr="00AB7732">
        <w:rPr>
          <w:rFonts w:ascii="Arial" w:hAnsi="Arial" w:cs="Arial"/>
        </w:rPr>
        <w:t>Club;</w:t>
      </w:r>
      <w:proofErr w:type="gramEnd"/>
    </w:p>
    <w:p w14:paraId="58CC9BB4" w14:textId="77777777" w:rsidR="00740881" w:rsidRPr="00AB7732" w:rsidRDefault="00740881" w:rsidP="00AB7732">
      <w:pPr>
        <w:tabs>
          <w:tab w:val="left" w:pos="567"/>
          <w:tab w:val="left" w:pos="1021"/>
          <w:tab w:val="left" w:pos="1247"/>
        </w:tabs>
        <w:ind w:left="255" w:hanging="255"/>
        <w:jc w:val="both"/>
        <w:rPr>
          <w:rFonts w:ascii="Arial" w:hAnsi="Arial" w:cs="Arial"/>
        </w:rPr>
      </w:pPr>
    </w:p>
    <w:p w14:paraId="3C7E1D96" w14:textId="0D73F11C" w:rsidR="00AE7F37" w:rsidRPr="00AB7732" w:rsidRDefault="008443EA" w:rsidP="00AB7732">
      <w:pPr>
        <w:tabs>
          <w:tab w:val="left" w:pos="567"/>
          <w:tab w:val="left" w:pos="1021"/>
          <w:tab w:val="left" w:pos="1247"/>
        </w:tabs>
        <w:ind w:left="255" w:hanging="255"/>
        <w:jc w:val="both"/>
        <w:rPr>
          <w:rFonts w:ascii="Arial" w:hAnsi="Arial" w:cs="Arial"/>
        </w:rPr>
      </w:pPr>
      <w:r w:rsidRPr="00AB7732">
        <w:rPr>
          <w:rFonts w:ascii="Arial" w:hAnsi="Arial" w:cs="Arial"/>
        </w:rPr>
        <w:tab/>
      </w:r>
      <w:r w:rsidR="0034790D" w:rsidRPr="00AB7732">
        <w:rPr>
          <w:rFonts w:ascii="Arial" w:hAnsi="Arial" w:cs="Arial"/>
        </w:rPr>
        <w:t>(</w:t>
      </w:r>
      <w:r w:rsidR="009E2BF6">
        <w:rPr>
          <w:rFonts w:ascii="Arial" w:hAnsi="Arial" w:cs="Arial"/>
        </w:rPr>
        <w:t>e</w:t>
      </w:r>
      <w:r w:rsidR="0034790D" w:rsidRPr="00AB7732">
        <w:rPr>
          <w:rFonts w:ascii="Arial" w:hAnsi="Arial" w:cs="Arial"/>
        </w:rPr>
        <w:t>) J</w:t>
      </w:r>
      <w:r w:rsidR="00AE7F37" w:rsidRPr="00AB7732">
        <w:rPr>
          <w:rFonts w:ascii="Arial" w:hAnsi="Arial" w:cs="Arial"/>
        </w:rPr>
        <w:t xml:space="preserve">oin </w:t>
      </w:r>
      <w:r w:rsidR="00143E0D" w:rsidRPr="00AB7732">
        <w:rPr>
          <w:rFonts w:ascii="Arial" w:hAnsi="Arial" w:cs="Arial"/>
        </w:rPr>
        <w:t xml:space="preserve">Affiliated </w:t>
      </w:r>
      <w:r w:rsidR="009E2BF6">
        <w:rPr>
          <w:rFonts w:ascii="Arial" w:hAnsi="Arial" w:cs="Arial"/>
        </w:rPr>
        <w:t xml:space="preserve">and Branch </w:t>
      </w:r>
      <w:r w:rsidR="00AE7F37" w:rsidRPr="00AB7732">
        <w:rPr>
          <w:rFonts w:ascii="Arial" w:hAnsi="Arial" w:cs="Arial"/>
        </w:rPr>
        <w:t>Club(s</w:t>
      </w:r>
      <w:proofErr w:type="gramStart"/>
      <w:r w:rsidR="00AE7F37" w:rsidRPr="00AB7732">
        <w:rPr>
          <w:rFonts w:ascii="Arial" w:hAnsi="Arial" w:cs="Arial"/>
        </w:rPr>
        <w:t>);</w:t>
      </w:r>
      <w:proofErr w:type="gramEnd"/>
    </w:p>
    <w:p w14:paraId="4D41CB20" w14:textId="77777777" w:rsidR="00956B9F" w:rsidRPr="00AB7732" w:rsidRDefault="00956B9F" w:rsidP="00AB7732">
      <w:pPr>
        <w:tabs>
          <w:tab w:val="left" w:pos="567"/>
          <w:tab w:val="left" w:pos="1021"/>
          <w:tab w:val="left" w:pos="1247"/>
        </w:tabs>
        <w:jc w:val="both"/>
        <w:rPr>
          <w:rFonts w:ascii="Arial" w:hAnsi="Arial" w:cs="Arial"/>
        </w:rPr>
      </w:pPr>
    </w:p>
    <w:p w14:paraId="14FFD524" w14:textId="6BDA095A" w:rsidR="00AE7F37" w:rsidRPr="00AB7732" w:rsidRDefault="00740881" w:rsidP="00AB7732">
      <w:pPr>
        <w:tabs>
          <w:tab w:val="left" w:pos="567"/>
          <w:tab w:val="left" w:pos="1021"/>
          <w:tab w:val="left" w:pos="1247"/>
        </w:tabs>
        <w:ind w:left="255" w:hanging="255"/>
        <w:jc w:val="both"/>
        <w:rPr>
          <w:rFonts w:ascii="Arial" w:hAnsi="Arial" w:cs="Arial"/>
        </w:rPr>
      </w:pPr>
      <w:r w:rsidRPr="00AB7732">
        <w:rPr>
          <w:rFonts w:ascii="Arial" w:hAnsi="Arial" w:cs="Arial"/>
        </w:rPr>
        <w:tab/>
      </w:r>
      <w:r w:rsidR="00956B9F" w:rsidRPr="00AB7732">
        <w:rPr>
          <w:rFonts w:ascii="Arial" w:hAnsi="Arial" w:cs="Arial"/>
        </w:rPr>
        <w:t>(</w:t>
      </w:r>
      <w:r w:rsidR="009E2BF6">
        <w:rPr>
          <w:rFonts w:ascii="Arial" w:hAnsi="Arial" w:cs="Arial"/>
        </w:rPr>
        <w:t>f</w:t>
      </w:r>
      <w:r w:rsidR="00906B99" w:rsidRPr="00AB7732">
        <w:rPr>
          <w:rFonts w:ascii="Arial" w:hAnsi="Arial" w:cs="Arial"/>
        </w:rPr>
        <w:t>)</w:t>
      </w:r>
      <w:r w:rsidR="008443EA" w:rsidRPr="00AB7732">
        <w:rPr>
          <w:rFonts w:ascii="Arial" w:hAnsi="Arial" w:cs="Arial"/>
        </w:rPr>
        <w:t xml:space="preserve"> </w:t>
      </w:r>
      <w:r w:rsidR="0034790D" w:rsidRPr="00AB7732">
        <w:rPr>
          <w:rFonts w:ascii="Arial" w:hAnsi="Arial" w:cs="Arial"/>
        </w:rPr>
        <w:t>V</w:t>
      </w:r>
      <w:r w:rsidR="00AE7F37" w:rsidRPr="00AB7732">
        <w:rPr>
          <w:rFonts w:ascii="Arial" w:hAnsi="Arial" w:cs="Arial"/>
        </w:rPr>
        <w:t xml:space="preserve">ote at </w:t>
      </w:r>
      <w:r w:rsidR="007A1ED5" w:rsidRPr="00AB7732">
        <w:rPr>
          <w:rFonts w:ascii="Arial" w:hAnsi="Arial" w:cs="Arial"/>
        </w:rPr>
        <w:t xml:space="preserve">General </w:t>
      </w:r>
      <w:r w:rsidR="00CC184F" w:rsidRPr="00AB7732">
        <w:rPr>
          <w:rFonts w:ascii="Arial" w:hAnsi="Arial" w:cs="Arial"/>
        </w:rPr>
        <w:t>Meetings</w:t>
      </w:r>
      <w:r w:rsidR="00D1473E" w:rsidRPr="00AB7732">
        <w:rPr>
          <w:rFonts w:ascii="Arial" w:hAnsi="Arial" w:cs="Arial"/>
        </w:rPr>
        <w:t>.</w:t>
      </w:r>
    </w:p>
    <w:p w14:paraId="35A0852B" w14:textId="77777777" w:rsidR="00AE7F37" w:rsidRPr="00AB7732" w:rsidRDefault="00AE7F37" w:rsidP="00AB7732">
      <w:pPr>
        <w:tabs>
          <w:tab w:val="left" w:pos="567"/>
          <w:tab w:val="left" w:pos="1021"/>
          <w:tab w:val="left" w:pos="1247"/>
        </w:tabs>
        <w:jc w:val="both"/>
        <w:rPr>
          <w:rFonts w:ascii="Arial" w:hAnsi="Arial" w:cs="Arial"/>
        </w:rPr>
      </w:pPr>
    </w:p>
    <w:p w14:paraId="6A219A36" w14:textId="71619B75" w:rsidR="00AE7F37" w:rsidRPr="00AB7732" w:rsidRDefault="00733A8D" w:rsidP="00AB7732">
      <w:pPr>
        <w:tabs>
          <w:tab w:val="left" w:pos="567"/>
          <w:tab w:val="left" w:pos="1021"/>
          <w:tab w:val="left" w:pos="1247"/>
        </w:tabs>
        <w:jc w:val="both"/>
        <w:outlineLvl w:val="0"/>
        <w:rPr>
          <w:rFonts w:ascii="Arial" w:hAnsi="Arial" w:cs="Arial"/>
        </w:rPr>
      </w:pPr>
      <w:r w:rsidRPr="00AB7732">
        <w:rPr>
          <w:rFonts w:ascii="Arial" w:hAnsi="Arial" w:cs="Arial"/>
        </w:rPr>
        <w:t>Ordinary</w:t>
      </w:r>
      <w:r w:rsidR="0034790D" w:rsidRPr="00AB7732">
        <w:rPr>
          <w:rFonts w:ascii="Arial" w:hAnsi="Arial" w:cs="Arial"/>
        </w:rPr>
        <w:t xml:space="preserve"> </w:t>
      </w:r>
      <w:r w:rsidR="00AE7F37" w:rsidRPr="00AB7732">
        <w:rPr>
          <w:rFonts w:ascii="Arial" w:hAnsi="Arial" w:cs="Arial"/>
        </w:rPr>
        <w:t xml:space="preserve">Members </w:t>
      </w:r>
      <w:r w:rsidR="009137B1" w:rsidRPr="00AB7732">
        <w:rPr>
          <w:rFonts w:ascii="Arial" w:hAnsi="Arial" w:cs="Arial"/>
        </w:rPr>
        <w:t xml:space="preserve">(including Life Members) </w:t>
      </w:r>
      <w:r w:rsidR="00AE7F37" w:rsidRPr="00AB7732">
        <w:rPr>
          <w:rFonts w:ascii="Arial" w:hAnsi="Arial" w:cs="Arial"/>
        </w:rPr>
        <w:t xml:space="preserve">are entitled to </w:t>
      </w:r>
      <w:proofErr w:type="gramStart"/>
      <w:r w:rsidR="00AE7F37" w:rsidRPr="00AB7732">
        <w:rPr>
          <w:rFonts w:ascii="Arial" w:hAnsi="Arial" w:cs="Arial"/>
        </w:rPr>
        <w:t>all of</w:t>
      </w:r>
      <w:proofErr w:type="gramEnd"/>
      <w:r w:rsidR="00AE7F37" w:rsidRPr="00AB7732">
        <w:rPr>
          <w:rFonts w:ascii="Arial" w:hAnsi="Arial" w:cs="Arial"/>
        </w:rPr>
        <w:t xml:space="preserve"> the above rights.</w:t>
      </w:r>
    </w:p>
    <w:p w14:paraId="2625F06C" w14:textId="77777777" w:rsidR="00AE7F37" w:rsidRPr="00AB7732" w:rsidRDefault="00AE7F37" w:rsidP="00AB7732">
      <w:pPr>
        <w:tabs>
          <w:tab w:val="left" w:pos="567"/>
          <w:tab w:val="left" w:pos="1021"/>
          <w:tab w:val="left" w:pos="1247"/>
        </w:tabs>
        <w:jc w:val="both"/>
        <w:rPr>
          <w:rFonts w:ascii="Arial" w:hAnsi="Arial" w:cs="Arial"/>
        </w:rPr>
      </w:pPr>
    </w:p>
    <w:p w14:paraId="18851ACE" w14:textId="1B4F25C7" w:rsidR="00AE7F37" w:rsidRPr="00AB7732" w:rsidRDefault="00AE7F37" w:rsidP="00AB7732">
      <w:pPr>
        <w:tabs>
          <w:tab w:val="left" w:pos="567"/>
          <w:tab w:val="left" w:pos="1021"/>
          <w:tab w:val="left" w:pos="1247"/>
        </w:tabs>
        <w:jc w:val="both"/>
        <w:outlineLvl w:val="0"/>
        <w:rPr>
          <w:rFonts w:ascii="Arial" w:hAnsi="Arial" w:cs="Arial"/>
        </w:rPr>
      </w:pPr>
      <w:r w:rsidRPr="00AB7732">
        <w:rPr>
          <w:rFonts w:ascii="Arial" w:hAnsi="Arial" w:cs="Arial"/>
        </w:rPr>
        <w:t xml:space="preserve">Honorary Members </w:t>
      </w:r>
      <w:r w:rsidR="009E2BF6">
        <w:rPr>
          <w:rFonts w:ascii="Arial" w:hAnsi="Arial" w:cs="Arial"/>
        </w:rPr>
        <w:t xml:space="preserve">and Associate Members </w:t>
      </w:r>
      <w:r w:rsidRPr="00AB7732">
        <w:rPr>
          <w:rFonts w:ascii="Arial" w:hAnsi="Arial" w:cs="Arial"/>
        </w:rPr>
        <w:t xml:space="preserve">are entitled to </w:t>
      </w:r>
      <w:proofErr w:type="gramStart"/>
      <w:r w:rsidRPr="00AB7732">
        <w:rPr>
          <w:rFonts w:ascii="Arial" w:hAnsi="Arial" w:cs="Arial"/>
        </w:rPr>
        <w:t>a</w:t>
      </w:r>
      <w:r w:rsidR="00513222" w:rsidRPr="00AB7732">
        <w:rPr>
          <w:rFonts w:ascii="Arial" w:hAnsi="Arial" w:cs="Arial"/>
        </w:rPr>
        <w:t>ll of</w:t>
      </w:r>
      <w:proofErr w:type="gramEnd"/>
      <w:r w:rsidR="00513222" w:rsidRPr="00AB7732">
        <w:rPr>
          <w:rFonts w:ascii="Arial" w:hAnsi="Arial" w:cs="Arial"/>
        </w:rPr>
        <w:t xml:space="preserve"> the above rights except (</w:t>
      </w:r>
      <w:r w:rsidR="009E2BF6">
        <w:rPr>
          <w:rStyle w:val="Strong"/>
          <w:rFonts w:ascii="Arial" w:hAnsi="Arial" w:cs="Arial"/>
          <w:b w:val="0"/>
        </w:rPr>
        <w:t>f</w:t>
      </w:r>
      <w:r w:rsidRPr="00AB7732">
        <w:rPr>
          <w:rFonts w:ascii="Arial" w:hAnsi="Arial" w:cs="Arial"/>
        </w:rPr>
        <w:t>)</w:t>
      </w:r>
      <w:r w:rsidR="0017495C" w:rsidRPr="00AB7732">
        <w:rPr>
          <w:rFonts w:ascii="Arial" w:hAnsi="Arial" w:cs="Arial"/>
        </w:rPr>
        <w:t>.</w:t>
      </w:r>
    </w:p>
    <w:p w14:paraId="456213D2" w14:textId="77777777" w:rsidR="00AE7F37" w:rsidRPr="00AB7732" w:rsidRDefault="00AE7F37" w:rsidP="00AB7732">
      <w:pPr>
        <w:tabs>
          <w:tab w:val="left" w:pos="567"/>
          <w:tab w:val="left" w:pos="1021"/>
          <w:tab w:val="left" w:pos="1247"/>
        </w:tabs>
        <w:jc w:val="both"/>
        <w:rPr>
          <w:rFonts w:ascii="Arial" w:hAnsi="Arial" w:cs="Arial"/>
        </w:rPr>
      </w:pPr>
    </w:p>
    <w:p w14:paraId="4F77CFC1" w14:textId="2ABDA1C8" w:rsidR="00DF5ACC" w:rsidRPr="00AB7732" w:rsidRDefault="00DF5ACC" w:rsidP="00AB7732">
      <w:pPr>
        <w:tabs>
          <w:tab w:val="left" w:pos="567"/>
          <w:tab w:val="left" w:pos="1021"/>
          <w:tab w:val="left" w:pos="1247"/>
        </w:tabs>
        <w:jc w:val="both"/>
        <w:rPr>
          <w:rFonts w:ascii="Arial" w:hAnsi="Arial" w:cs="Arial"/>
        </w:rPr>
      </w:pPr>
      <w:r w:rsidRPr="00AB7732">
        <w:rPr>
          <w:rFonts w:ascii="Arial" w:hAnsi="Arial" w:cs="Arial"/>
        </w:rPr>
        <w:t>(end)</w:t>
      </w:r>
    </w:p>
    <w:sectPr w:rsidR="00DF5ACC" w:rsidRPr="00AB7732" w:rsidSect="00537CD8">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6119" w14:textId="77777777" w:rsidR="009827A4" w:rsidRDefault="009827A4" w:rsidP="00287BBA">
      <w:r>
        <w:separator/>
      </w:r>
    </w:p>
  </w:endnote>
  <w:endnote w:type="continuationSeparator" w:id="0">
    <w:p w14:paraId="2A071502" w14:textId="77777777" w:rsidR="009827A4" w:rsidRDefault="009827A4" w:rsidP="0028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6F6F" w14:textId="77777777" w:rsidR="0048765C" w:rsidRDefault="00487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3218" w14:textId="7FB801DE" w:rsidR="00351869" w:rsidRDefault="008123A9">
    <w:pPr>
      <w:pStyle w:val="Footer"/>
    </w:pPr>
    <w:r>
      <w:t>FP Constitution M</w:t>
    </w:r>
    <w:r w:rsidR="0048765C">
      <w:t>ay</w:t>
    </w:r>
    <w:r>
      <w:t xml:space="preserve"> 2021</w:t>
    </w:r>
  </w:p>
  <w:p w14:paraId="267596C5" w14:textId="77777777" w:rsidR="008123A9" w:rsidRPr="00351869" w:rsidRDefault="008123A9">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3F09" w14:textId="77777777" w:rsidR="0048765C" w:rsidRDefault="00487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380C" w14:textId="77777777" w:rsidR="009827A4" w:rsidRDefault="009827A4" w:rsidP="00287BBA">
      <w:r>
        <w:separator/>
      </w:r>
    </w:p>
  </w:footnote>
  <w:footnote w:type="continuationSeparator" w:id="0">
    <w:p w14:paraId="4DA31FD2" w14:textId="77777777" w:rsidR="009827A4" w:rsidRDefault="009827A4" w:rsidP="00287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D4A4B" w14:textId="77777777" w:rsidR="0048765C" w:rsidRDefault="00487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olor w:val="FF0000"/>
        <w:sz w:val="28"/>
        <w:szCs w:val="28"/>
      </w:rPr>
      <w:id w:val="-1061709280"/>
      <w:docPartObj>
        <w:docPartGallery w:val="Watermarks"/>
        <w:docPartUnique/>
      </w:docPartObj>
    </w:sdtPr>
    <w:sdtEndPr/>
    <w:sdtContent>
      <w:p w14:paraId="30535DA4" w14:textId="0CAEF289" w:rsidR="00287BBA" w:rsidRPr="00287BBA" w:rsidRDefault="00F012CD" w:rsidP="00287BBA">
        <w:pPr>
          <w:pStyle w:val="Header"/>
          <w:jc w:val="center"/>
          <w:rPr>
            <w:b/>
            <w:color w:val="FF0000"/>
            <w:sz w:val="28"/>
            <w:szCs w:val="28"/>
          </w:rPr>
        </w:pPr>
        <w:r>
          <w:rPr>
            <w:b/>
            <w:noProof/>
            <w:color w:val="FF0000"/>
            <w:sz w:val="28"/>
            <w:szCs w:val="28"/>
          </w:rPr>
          <w:pict w14:anchorId="048001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93C3A64" w14:textId="77777777" w:rsidR="00287BBA" w:rsidRDefault="00287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1E19" w14:textId="77777777" w:rsidR="0048765C" w:rsidRDefault="0048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B6C58"/>
    <w:multiLevelType w:val="hybridMultilevel"/>
    <w:tmpl w:val="C4C6892C"/>
    <w:lvl w:ilvl="0" w:tplc="AFF252B6">
      <w:start w:val="1"/>
      <w:numFmt w:val="lowerLetter"/>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1" w15:restartNumberingAfterBreak="0">
    <w:nsid w:val="27907196"/>
    <w:multiLevelType w:val="hybridMultilevel"/>
    <w:tmpl w:val="E36648E2"/>
    <w:lvl w:ilvl="0" w:tplc="900489E6">
      <w:start w:val="1"/>
      <w:numFmt w:val="lowerLetter"/>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2" w15:restartNumberingAfterBreak="0">
    <w:nsid w:val="3D2B6302"/>
    <w:multiLevelType w:val="hybridMultilevel"/>
    <w:tmpl w:val="233896EC"/>
    <w:lvl w:ilvl="0" w:tplc="02109E7A">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3" w15:restartNumberingAfterBreak="0">
    <w:nsid w:val="3D774A9C"/>
    <w:multiLevelType w:val="hybridMultilevel"/>
    <w:tmpl w:val="19645F3C"/>
    <w:lvl w:ilvl="0" w:tplc="9D30EA90">
      <w:start w:val="1"/>
      <w:numFmt w:val="lowerLetter"/>
      <w:lvlText w:val="(%1)"/>
      <w:lvlJc w:val="left"/>
      <w:pPr>
        <w:ind w:left="615" w:hanging="360"/>
      </w:pPr>
      <w:rPr>
        <w:rFonts w:hint="default"/>
      </w:r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abstractNum w:abstractNumId="4" w15:restartNumberingAfterBreak="0">
    <w:nsid w:val="472173D3"/>
    <w:multiLevelType w:val="hybridMultilevel"/>
    <w:tmpl w:val="5FD2568A"/>
    <w:lvl w:ilvl="0" w:tplc="ADF4D5D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F958AD"/>
    <w:multiLevelType w:val="singleLevel"/>
    <w:tmpl w:val="798A19EA"/>
    <w:lvl w:ilvl="0">
      <w:start w:val="1"/>
      <w:numFmt w:val="lowerLetter"/>
      <w:lvlText w:val="(%1) "/>
      <w:legacy w:legacy="1" w:legacySpace="0" w:legacyIndent="283"/>
      <w:lvlJc w:val="left"/>
      <w:pPr>
        <w:ind w:left="328" w:hanging="283"/>
      </w:pPr>
      <w:rPr>
        <w:rFonts w:ascii="Times New Roman" w:hAnsi="Times New Roman" w:hint="default"/>
        <w:b w:val="0"/>
        <w:i w:val="0"/>
        <w:sz w:val="20"/>
        <w:u w:val="none"/>
      </w:rPr>
    </w:lvl>
  </w:abstractNum>
  <w:abstractNum w:abstractNumId="6" w15:restartNumberingAfterBreak="0">
    <w:nsid w:val="4E9310CB"/>
    <w:multiLevelType w:val="singleLevel"/>
    <w:tmpl w:val="798A19EA"/>
    <w:lvl w:ilvl="0">
      <w:start w:val="1"/>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15:restartNumberingAfterBreak="0">
    <w:nsid w:val="70ED05A2"/>
    <w:multiLevelType w:val="singleLevel"/>
    <w:tmpl w:val="779CFA6C"/>
    <w:lvl w:ilvl="0">
      <w:start w:val="2"/>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8" w15:restartNumberingAfterBreak="0">
    <w:nsid w:val="73E67CAE"/>
    <w:multiLevelType w:val="hybridMultilevel"/>
    <w:tmpl w:val="650CEA1E"/>
    <w:lvl w:ilvl="0" w:tplc="ADF4D5D8">
      <w:start w:val="1"/>
      <w:numFmt w:val="lowerLetter"/>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5"/>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 w:numId="8">
    <w:abstractNumId w:val="8"/>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sdair Seale - Trinity Factors">
    <w15:presenceInfo w15:providerId="AD" w15:userId="S::ASeale@trinityfactors.co.uk::f8d80201-203e-4c4a-90e8-fa52c0005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A4"/>
    <w:rsid w:val="00002539"/>
    <w:rsid w:val="00024CD0"/>
    <w:rsid w:val="00031DFE"/>
    <w:rsid w:val="00041627"/>
    <w:rsid w:val="00055128"/>
    <w:rsid w:val="000571B9"/>
    <w:rsid w:val="0007697F"/>
    <w:rsid w:val="00076DD6"/>
    <w:rsid w:val="00077904"/>
    <w:rsid w:val="000C0504"/>
    <w:rsid w:val="000C2878"/>
    <w:rsid w:val="001003B3"/>
    <w:rsid w:val="00115F93"/>
    <w:rsid w:val="00131842"/>
    <w:rsid w:val="00143E0D"/>
    <w:rsid w:val="0015657A"/>
    <w:rsid w:val="0017495C"/>
    <w:rsid w:val="00175CCB"/>
    <w:rsid w:val="00181D32"/>
    <w:rsid w:val="001947CC"/>
    <w:rsid w:val="001B192C"/>
    <w:rsid w:val="001B20D7"/>
    <w:rsid w:val="001B59B6"/>
    <w:rsid w:val="001E0F8D"/>
    <w:rsid w:val="001F6649"/>
    <w:rsid w:val="00210840"/>
    <w:rsid w:val="0025538B"/>
    <w:rsid w:val="00261FB1"/>
    <w:rsid w:val="00287BBA"/>
    <w:rsid w:val="002931F9"/>
    <w:rsid w:val="00294376"/>
    <w:rsid w:val="002C2165"/>
    <w:rsid w:val="002D1BEF"/>
    <w:rsid w:val="002F4AC3"/>
    <w:rsid w:val="003234EA"/>
    <w:rsid w:val="00332548"/>
    <w:rsid w:val="00347143"/>
    <w:rsid w:val="0034790D"/>
    <w:rsid w:val="00351869"/>
    <w:rsid w:val="0035704B"/>
    <w:rsid w:val="00385FC0"/>
    <w:rsid w:val="00391AF9"/>
    <w:rsid w:val="00391C38"/>
    <w:rsid w:val="003970DD"/>
    <w:rsid w:val="003F3A5F"/>
    <w:rsid w:val="004045D1"/>
    <w:rsid w:val="004069A9"/>
    <w:rsid w:val="004175B3"/>
    <w:rsid w:val="00431A29"/>
    <w:rsid w:val="00435EA8"/>
    <w:rsid w:val="00475CE5"/>
    <w:rsid w:val="0048765C"/>
    <w:rsid w:val="004935EA"/>
    <w:rsid w:val="004B1BBF"/>
    <w:rsid w:val="004B3AEC"/>
    <w:rsid w:val="004B5F45"/>
    <w:rsid w:val="004F352F"/>
    <w:rsid w:val="004F5D71"/>
    <w:rsid w:val="00513222"/>
    <w:rsid w:val="0051448F"/>
    <w:rsid w:val="00533B6D"/>
    <w:rsid w:val="0053480A"/>
    <w:rsid w:val="00537CD8"/>
    <w:rsid w:val="00540E72"/>
    <w:rsid w:val="00540EEB"/>
    <w:rsid w:val="00576CCA"/>
    <w:rsid w:val="005822E2"/>
    <w:rsid w:val="00582AAB"/>
    <w:rsid w:val="00594AE1"/>
    <w:rsid w:val="0059578B"/>
    <w:rsid w:val="005A72BF"/>
    <w:rsid w:val="005D39F6"/>
    <w:rsid w:val="005D42F5"/>
    <w:rsid w:val="005E1AC0"/>
    <w:rsid w:val="005E48A4"/>
    <w:rsid w:val="00630A8B"/>
    <w:rsid w:val="00637160"/>
    <w:rsid w:val="006433D1"/>
    <w:rsid w:val="00644FA2"/>
    <w:rsid w:val="00647760"/>
    <w:rsid w:val="00662EAE"/>
    <w:rsid w:val="00670ABF"/>
    <w:rsid w:val="006813E2"/>
    <w:rsid w:val="006825CF"/>
    <w:rsid w:val="006B6510"/>
    <w:rsid w:val="006B754F"/>
    <w:rsid w:val="006F692C"/>
    <w:rsid w:val="00710401"/>
    <w:rsid w:val="00712E69"/>
    <w:rsid w:val="00724AF0"/>
    <w:rsid w:val="007301BD"/>
    <w:rsid w:val="00733A8D"/>
    <w:rsid w:val="00740881"/>
    <w:rsid w:val="00745109"/>
    <w:rsid w:val="00763864"/>
    <w:rsid w:val="00764A01"/>
    <w:rsid w:val="00770A74"/>
    <w:rsid w:val="0077667C"/>
    <w:rsid w:val="00784CEC"/>
    <w:rsid w:val="00797318"/>
    <w:rsid w:val="007A107D"/>
    <w:rsid w:val="007A1ED5"/>
    <w:rsid w:val="007B3B74"/>
    <w:rsid w:val="007D719E"/>
    <w:rsid w:val="007E63C3"/>
    <w:rsid w:val="007F2261"/>
    <w:rsid w:val="007F3BDA"/>
    <w:rsid w:val="00812301"/>
    <w:rsid w:val="008123A9"/>
    <w:rsid w:val="00812B9F"/>
    <w:rsid w:val="008178A0"/>
    <w:rsid w:val="00843D64"/>
    <w:rsid w:val="008443EA"/>
    <w:rsid w:val="008456A6"/>
    <w:rsid w:val="008A42EA"/>
    <w:rsid w:val="008C6278"/>
    <w:rsid w:val="008F2B03"/>
    <w:rsid w:val="008F3F64"/>
    <w:rsid w:val="00906B99"/>
    <w:rsid w:val="009137B1"/>
    <w:rsid w:val="00937F8B"/>
    <w:rsid w:val="00956B9F"/>
    <w:rsid w:val="0096134A"/>
    <w:rsid w:val="00964DC4"/>
    <w:rsid w:val="00981CE6"/>
    <w:rsid w:val="009827A4"/>
    <w:rsid w:val="009943BC"/>
    <w:rsid w:val="009E2BF6"/>
    <w:rsid w:val="009E3DA6"/>
    <w:rsid w:val="009F5DA8"/>
    <w:rsid w:val="00A05D11"/>
    <w:rsid w:val="00A0732F"/>
    <w:rsid w:val="00A0757F"/>
    <w:rsid w:val="00A40D7B"/>
    <w:rsid w:val="00A41059"/>
    <w:rsid w:val="00A4744B"/>
    <w:rsid w:val="00A543CE"/>
    <w:rsid w:val="00AA5408"/>
    <w:rsid w:val="00AB2058"/>
    <w:rsid w:val="00AB3F2F"/>
    <w:rsid w:val="00AB5F65"/>
    <w:rsid w:val="00AB7732"/>
    <w:rsid w:val="00AC49C3"/>
    <w:rsid w:val="00AD0276"/>
    <w:rsid w:val="00AD5DBC"/>
    <w:rsid w:val="00AE2EFA"/>
    <w:rsid w:val="00AE3516"/>
    <w:rsid w:val="00AE374D"/>
    <w:rsid w:val="00AE7F37"/>
    <w:rsid w:val="00AF61B4"/>
    <w:rsid w:val="00B12B01"/>
    <w:rsid w:val="00B37325"/>
    <w:rsid w:val="00B45CA4"/>
    <w:rsid w:val="00B67EF1"/>
    <w:rsid w:val="00B80C25"/>
    <w:rsid w:val="00BF10C4"/>
    <w:rsid w:val="00C062AE"/>
    <w:rsid w:val="00C46CED"/>
    <w:rsid w:val="00C65776"/>
    <w:rsid w:val="00C84A33"/>
    <w:rsid w:val="00C97AA0"/>
    <w:rsid w:val="00CC184F"/>
    <w:rsid w:val="00CC3F70"/>
    <w:rsid w:val="00CC772F"/>
    <w:rsid w:val="00CF1CAD"/>
    <w:rsid w:val="00D11606"/>
    <w:rsid w:val="00D1473E"/>
    <w:rsid w:val="00D16E10"/>
    <w:rsid w:val="00D178FF"/>
    <w:rsid w:val="00D6267F"/>
    <w:rsid w:val="00D67E75"/>
    <w:rsid w:val="00D757BF"/>
    <w:rsid w:val="00D80C2A"/>
    <w:rsid w:val="00D80E2C"/>
    <w:rsid w:val="00DA0239"/>
    <w:rsid w:val="00DD0AF5"/>
    <w:rsid w:val="00DF5ACC"/>
    <w:rsid w:val="00E12743"/>
    <w:rsid w:val="00E14591"/>
    <w:rsid w:val="00E3423B"/>
    <w:rsid w:val="00E664EA"/>
    <w:rsid w:val="00E74239"/>
    <w:rsid w:val="00E8616B"/>
    <w:rsid w:val="00E8730B"/>
    <w:rsid w:val="00E94547"/>
    <w:rsid w:val="00E961EF"/>
    <w:rsid w:val="00EE596D"/>
    <w:rsid w:val="00F012CD"/>
    <w:rsid w:val="00F037A3"/>
    <w:rsid w:val="00F53644"/>
    <w:rsid w:val="00F5399E"/>
    <w:rsid w:val="00F61C7C"/>
    <w:rsid w:val="00F74E98"/>
    <w:rsid w:val="00F75511"/>
    <w:rsid w:val="00F77530"/>
    <w:rsid w:val="00F9233E"/>
    <w:rsid w:val="00F97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CE10E3"/>
  <w15:docId w15:val="{F11C5DC0-5B91-4CB9-8234-B0111D24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7BBA"/>
    <w:pPr>
      <w:tabs>
        <w:tab w:val="center" w:pos="4513"/>
        <w:tab w:val="right" w:pos="9026"/>
      </w:tabs>
    </w:pPr>
  </w:style>
  <w:style w:type="character" w:customStyle="1" w:styleId="HeaderChar">
    <w:name w:val="Header Char"/>
    <w:basedOn w:val="DefaultParagraphFont"/>
    <w:link w:val="Header"/>
    <w:uiPriority w:val="99"/>
    <w:rsid w:val="00287BBA"/>
  </w:style>
  <w:style w:type="paragraph" w:styleId="Footer">
    <w:name w:val="footer"/>
    <w:basedOn w:val="Normal"/>
    <w:link w:val="FooterChar"/>
    <w:uiPriority w:val="99"/>
    <w:rsid w:val="00287BBA"/>
    <w:pPr>
      <w:tabs>
        <w:tab w:val="center" w:pos="4513"/>
        <w:tab w:val="right" w:pos="9026"/>
      </w:tabs>
    </w:pPr>
  </w:style>
  <w:style w:type="character" w:customStyle="1" w:styleId="FooterChar">
    <w:name w:val="Footer Char"/>
    <w:basedOn w:val="DefaultParagraphFont"/>
    <w:link w:val="Footer"/>
    <w:uiPriority w:val="99"/>
    <w:rsid w:val="00287BBA"/>
  </w:style>
  <w:style w:type="paragraph" w:styleId="BalloonText">
    <w:name w:val="Balloon Text"/>
    <w:basedOn w:val="Normal"/>
    <w:link w:val="BalloonTextChar"/>
    <w:rsid w:val="00287BBA"/>
    <w:rPr>
      <w:rFonts w:ascii="Tahoma" w:hAnsi="Tahoma" w:cs="Tahoma"/>
      <w:sz w:val="16"/>
      <w:szCs w:val="16"/>
    </w:rPr>
  </w:style>
  <w:style w:type="character" w:customStyle="1" w:styleId="BalloonTextChar">
    <w:name w:val="Balloon Text Char"/>
    <w:link w:val="BalloonText"/>
    <w:rsid w:val="00287BBA"/>
    <w:rPr>
      <w:rFonts w:ascii="Tahoma" w:hAnsi="Tahoma" w:cs="Tahoma"/>
      <w:sz w:val="16"/>
      <w:szCs w:val="16"/>
    </w:rPr>
  </w:style>
  <w:style w:type="character" w:styleId="FollowedHyperlink">
    <w:name w:val="FollowedHyperlink"/>
    <w:rsid w:val="0096134A"/>
    <w:rPr>
      <w:color w:val="800080"/>
      <w:u w:val="single"/>
    </w:rPr>
  </w:style>
  <w:style w:type="paragraph" w:styleId="ListParagraph">
    <w:name w:val="List Paragraph"/>
    <w:basedOn w:val="Normal"/>
    <w:uiPriority w:val="34"/>
    <w:qFormat/>
    <w:rsid w:val="0025538B"/>
    <w:pPr>
      <w:ind w:left="720"/>
    </w:pPr>
    <w:rPr>
      <w:rFonts w:ascii="Calibri" w:eastAsia="Calibri" w:hAnsi="Calibri"/>
      <w:sz w:val="22"/>
      <w:szCs w:val="22"/>
      <w:lang w:eastAsia="en-US"/>
    </w:rPr>
  </w:style>
  <w:style w:type="character" w:styleId="Strong">
    <w:name w:val="Strong"/>
    <w:qFormat/>
    <w:rsid w:val="00AF61B4"/>
    <w:rPr>
      <w:b/>
      <w:bCs/>
    </w:rPr>
  </w:style>
  <w:style w:type="character" w:styleId="Emphasis">
    <w:name w:val="Emphasis"/>
    <w:basedOn w:val="DefaultParagraphFont"/>
    <w:qFormat/>
    <w:rsid w:val="00513222"/>
    <w:rPr>
      <w:i/>
      <w:iCs/>
    </w:rPr>
  </w:style>
  <w:style w:type="paragraph" w:styleId="DocumentMap">
    <w:name w:val="Document Map"/>
    <w:basedOn w:val="Normal"/>
    <w:link w:val="DocumentMapChar"/>
    <w:semiHidden/>
    <w:unhideWhenUsed/>
    <w:rsid w:val="00A0757F"/>
    <w:rPr>
      <w:rFonts w:ascii="Tahoma" w:hAnsi="Tahoma" w:cs="Tahoma"/>
      <w:sz w:val="16"/>
      <w:szCs w:val="16"/>
    </w:rPr>
  </w:style>
  <w:style w:type="character" w:customStyle="1" w:styleId="DocumentMapChar">
    <w:name w:val="Document Map Char"/>
    <w:basedOn w:val="DefaultParagraphFont"/>
    <w:link w:val="DocumentMap"/>
    <w:semiHidden/>
    <w:rsid w:val="00A0757F"/>
    <w:rPr>
      <w:rFonts w:ascii="Tahoma" w:hAnsi="Tahoma" w:cs="Tahoma"/>
      <w:sz w:val="16"/>
      <w:szCs w:val="16"/>
    </w:rPr>
  </w:style>
  <w:style w:type="paragraph" w:styleId="Revision">
    <w:name w:val="Revision"/>
    <w:hidden/>
    <w:uiPriority w:val="99"/>
    <w:semiHidden/>
    <w:rsid w:val="001003B3"/>
  </w:style>
  <w:style w:type="character" w:styleId="CommentReference">
    <w:name w:val="annotation reference"/>
    <w:basedOn w:val="DefaultParagraphFont"/>
    <w:semiHidden/>
    <w:unhideWhenUsed/>
    <w:rsid w:val="00B80C25"/>
    <w:rPr>
      <w:sz w:val="16"/>
      <w:szCs w:val="16"/>
    </w:rPr>
  </w:style>
  <w:style w:type="paragraph" w:styleId="CommentText">
    <w:name w:val="annotation text"/>
    <w:basedOn w:val="Normal"/>
    <w:link w:val="CommentTextChar"/>
    <w:semiHidden/>
    <w:unhideWhenUsed/>
    <w:rsid w:val="00B80C25"/>
  </w:style>
  <w:style w:type="character" w:customStyle="1" w:styleId="CommentTextChar">
    <w:name w:val="Comment Text Char"/>
    <w:basedOn w:val="DefaultParagraphFont"/>
    <w:link w:val="CommentText"/>
    <w:semiHidden/>
    <w:rsid w:val="00B80C25"/>
  </w:style>
  <w:style w:type="paragraph" w:styleId="CommentSubject">
    <w:name w:val="annotation subject"/>
    <w:basedOn w:val="CommentText"/>
    <w:next w:val="CommentText"/>
    <w:link w:val="CommentSubjectChar"/>
    <w:semiHidden/>
    <w:unhideWhenUsed/>
    <w:rsid w:val="00B80C25"/>
    <w:rPr>
      <w:b/>
      <w:bCs/>
    </w:rPr>
  </w:style>
  <w:style w:type="character" w:customStyle="1" w:styleId="CommentSubjectChar">
    <w:name w:val="Comment Subject Char"/>
    <w:basedOn w:val="CommentTextChar"/>
    <w:link w:val="CommentSubject"/>
    <w:semiHidden/>
    <w:rsid w:val="00B80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28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2B0A3BCFE5C2458BCB7FD120DF4A58" ma:contentTypeVersion="10" ma:contentTypeDescription="Create a new document." ma:contentTypeScope="" ma:versionID="efc2a9643d29a28872254bc467b383d7">
  <xsd:schema xmlns:xsd="http://www.w3.org/2001/XMLSchema" xmlns:xs="http://www.w3.org/2001/XMLSchema" xmlns:p="http://schemas.microsoft.com/office/2006/metadata/properties" xmlns:ns3="0635289f-1cbb-481c-878a-2c09af96a3a9" targetNamespace="http://schemas.microsoft.com/office/2006/metadata/properties" ma:root="true" ma:fieldsID="142a4602d624be7786787e2362ee418c" ns3:_="">
    <xsd:import namespace="0635289f-1cbb-481c-878a-2c09af96a3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5289f-1cbb-481c-878a-2c09af96a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CD051-5792-456C-A92C-D408D4299C45}">
  <ds:schemaRefs>
    <ds:schemaRef ds:uri="http://schemas.microsoft.com/sharepoint/v3/contenttype/forms"/>
  </ds:schemaRefs>
</ds:datastoreItem>
</file>

<file path=customXml/itemProps2.xml><?xml version="1.0" encoding="utf-8"?>
<ds:datastoreItem xmlns:ds="http://schemas.openxmlformats.org/officeDocument/2006/customXml" ds:itemID="{D7EA3961-9315-483D-AF16-97E59E61F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5289f-1cbb-481c-878a-2c09af96a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D25CD-9F5A-49E3-8398-45D28B6BDD35}">
  <ds:schemaRefs>
    <ds:schemaRef ds:uri="http://schemas.openxmlformats.org/officeDocument/2006/bibliography"/>
  </ds:schemaRefs>
</ds:datastoreItem>
</file>

<file path=customXml/itemProps4.xml><?xml version="1.0" encoding="utf-8"?>
<ds:datastoreItem xmlns:ds="http://schemas.openxmlformats.org/officeDocument/2006/customXml" ds:itemID="{C6E72456-3D85-4097-A976-BC37138618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2206</Words>
  <Characters>11079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DANIEL STEWART’S AND MELVILLE COLLEGE CLUB</vt:lpstr>
    </vt:vector>
  </TitlesOfParts>
  <Company>ESMGC</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STEWART’S AND MELVILLE COLLEGE CLUB</dc:title>
  <dc:subject/>
  <dc:creator>ESMGC</dc:creator>
  <cp:keywords/>
  <cp:lastModifiedBy>Squires, Suzi (Staff)</cp:lastModifiedBy>
  <cp:revision>2</cp:revision>
  <cp:lastPrinted>2015-10-04T19:29:00Z</cp:lastPrinted>
  <dcterms:created xsi:type="dcterms:W3CDTF">2021-04-23T09:54:00Z</dcterms:created>
  <dcterms:modified xsi:type="dcterms:W3CDTF">2021-04-23T09:54:00Z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0x010100E42B0A3BCFE5C2458BCB7FD120DF4A58</vt:lpwstr>
  </property>
</Properties>
</file>